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0" w:rsidRPr="004A091D" w:rsidRDefault="00001BD0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договор</w:t>
      </w:r>
      <w:r w:rsidR="00614BC8"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 № </w:t>
      </w:r>
      <w:r w:rsidR="0080384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П5</w:t>
      </w:r>
      <w:r w:rsidR="00BC7534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-____</w:t>
      </w:r>
    </w:p>
    <w:p w:rsidR="006A4A30" w:rsidRPr="00EE1B0C" w:rsidRDefault="006A4A30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УПРАВЛЕНИЯ МНОГОКВАРТИРНЫМ ДОМОМ № </w:t>
      </w:r>
      <w:r w:rsidR="0080384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5</w:t>
      </w:r>
    </w:p>
    <w:p w:rsidR="00001BD0" w:rsidRPr="004A091D" w:rsidRDefault="0022405D" w:rsidP="004A091D">
      <w:pPr>
        <w:pStyle w:val="a4"/>
        <w:ind w:firstLine="709"/>
        <w:jc w:val="center"/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ПО </w:t>
      </w:r>
      <w:r w:rsidR="009A69F7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УЛИЦЕ </w:t>
      </w:r>
      <w:r w:rsidR="00803843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>ПОНТЕКОРВО Б.М.</w:t>
      </w:r>
      <w:r w:rsidR="006A4A30" w:rsidRPr="004A091D">
        <w:rPr>
          <w:rStyle w:val="a3"/>
          <w:rFonts w:ascii="Times New Roman" w:hAnsi="Times New Roman" w:cs="Times New Roman"/>
          <w:caps/>
          <w:noProof/>
          <w:color w:val="auto"/>
          <w:sz w:val="24"/>
          <w:szCs w:val="24"/>
        </w:rPr>
        <w:t xml:space="preserve"> ГОРОДА дУБНЫ мОСКОВСКОЙ ОБЛАСТИ.</w:t>
      </w:r>
    </w:p>
    <w:p w:rsidR="00001BD0" w:rsidRPr="004A091D" w:rsidRDefault="00001BD0" w:rsidP="004A091D">
      <w:pPr>
        <w:ind w:firstLine="709"/>
        <w:jc w:val="center"/>
        <w:rPr>
          <w:b/>
          <w:sz w:val="20"/>
        </w:rPr>
      </w:pPr>
    </w:p>
    <w:p w:rsidR="00001BD0" w:rsidRPr="004A091D" w:rsidRDefault="00826239" w:rsidP="008366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Московская обл., </w:t>
      </w:r>
      <w:r w:rsidR="00001BD0"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="00DC1A15" w:rsidRPr="004A091D">
        <w:rPr>
          <w:rFonts w:ascii="Times New Roman" w:hAnsi="Times New Roman" w:cs="Times New Roman"/>
          <w:b/>
          <w:noProof/>
          <w:sz w:val="24"/>
          <w:szCs w:val="24"/>
        </w:rPr>
        <w:t>Дубна</w:t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A04B3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AC1E27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>01</w:t>
      </w:r>
      <w:r w:rsidR="00AC1E27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BC7534">
        <w:rPr>
          <w:rFonts w:ascii="Times New Roman" w:hAnsi="Times New Roman" w:cs="Times New Roman"/>
          <w:b/>
          <w:noProof/>
          <w:sz w:val="24"/>
          <w:szCs w:val="24"/>
        </w:rPr>
        <w:t xml:space="preserve"> июня</w:t>
      </w:r>
      <w:r w:rsidR="00836669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 w:rsidR="00BB25A1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001BD0" w:rsidRPr="004A091D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03843" w:rsidRDefault="00803843" w:rsidP="00803843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0" w:name="sub_1"/>
      <w:r w:rsidRPr="00182E2D">
        <w:rPr>
          <w:rFonts w:ascii="Times New Roman" w:hAnsi="Times New Roman" w:cs="Times New Roman"/>
          <w:b/>
          <w:noProof/>
          <w:sz w:val="24"/>
          <w:szCs w:val="24"/>
        </w:rPr>
        <w:t>ООО «</w:t>
      </w:r>
      <w:r>
        <w:rPr>
          <w:rFonts w:ascii="Times New Roman" w:hAnsi="Times New Roman" w:cs="Times New Roman"/>
          <w:b/>
          <w:noProof/>
          <w:sz w:val="24"/>
          <w:szCs w:val="24"/>
        </w:rPr>
        <w:t>ЧЕРНАЯ РЕЧКА</w:t>
      </w:r>
      <w:r w:rsidRPr="00182E2D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182E2D">
        <w:rPr>
          <w:rFonts w:ascii="Times New Roman" w:hAnsi="Times New Roman" w:cs="Times New Roman"/>
          <w:noProof/>
          <w:sz w:val="24"/>
          <w:szCs w:val="24"/>
        </w:rPr>
        <w:t>, именуем</w:t>
      </w:r>
      <w:r>
        <w:rPr>
          <w:rFonts w:ascii="Times New Roman" w:hAnsi="Times New Roman" w:cs="Times New Roman"/>
          <w:noProof/>
          <w:sz w:val="24"/>
          <w:szCs w:val="24"/>
        </w:rPr>
        <w:t>ое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182E2D">
        <w:rPr>
          <w:rFonts w:ascii="Times New Roman" w:hAnsi="Times New Roman" w:cs="Times New Roman"/>
          <w:noProof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Ильина Антона Николаевича, 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става, с одной стороны и </w:t>
      </w:r>
    </w:p>
    <w:p w:rsidR="00BC7534" w:rsidRDefault="00BC7534" w:rsidP="00BC7534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______________________________________________________________________________, </w:t>
      </w:r>
    </w:p>
    <w:p w:rsidR="00BC7534" w:rsidRPr="00E46CA8" w:rsidRDefault="00BC7534" w:rsidP="00BC7534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E46CA8">
        <w:rPr>
          <w:rFonts w:ascii="Times New Roman" w:hAnsi="Times New Roman" w:cs="Times New Roman"/>
          <w:noProof/>
          <w:sz w:val="18"/>
          <w:szCs w:val="18"/>
        </w:rPr>
        <w:t>фамилия,имя, отчество (</w:t>
      </w:r>
      <w:r>
        <w:rPr>
          <w:rFonts w:ascii="Times New Roman" w:hAnsi="Times New Roman" w:cs="Times New Roman"/>
          <w:noProof/>
          <w:sz w:val="18"/>
          <w:szCs w:val="18"/>
        </w:rPr>
        <w:t>при наличии</w:t>
      </w:r>
      <w:r w:rsidRPr="00E46CA8">
        <w:rPr>
          <w:rFonts w:ascii="Times New Roman" w:hAnsi="Times New Roman" w:cs="Times New Roman"/>
          <w:noProof/>
          <w:sz w:val="18"/>
          <w:szCs w:val="18"/>
        </w:rPr>
        <w:t>)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являющ________ собственником _____________ доли _________________________ помещения,</w:t>
      </w:r>
    </w:p>
    <w:p w:rsidR="00BC7534" w:rsidRPr="00E46CA8" w:rsidRDefault="00BC7534" w:rsidP="00BC7534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</w:t>
      </w:r>
      <w:r w:rsidRPr="00E46CA8">
        <w:rPr>
          <w:rFonts w:ascii="Times New Roman" w:hAnsi="Times New Roman" w:cs="Times New Roman"/>
          <w:noProof/>
          <w:sz w:val="18"/>
          <w:szCs w:val="18"/>
        </w:rPr>
        <w:t xml:space="preserve">размер доли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</w:t>
      </w:r>
      <w:r w:rsidRPr="00E46CA8">
        <w:rPr>
          <w:rFonts w:ascii="Times New Roman" w:hAnsi="Times New Roman" w:cs="Times New Roman"/>
          <w:noProof/>
          <w:sz w:val="18"/>
          <w:szCs w:val="18"/>
        </w:rPr>
        <w:t xml:space="preserve">   жилого/нежилого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общей площадью ___________________, расположенного по адресу: ________________________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E2D">
        <w:rPr>
          <w:rFonts w:ascii="Times New Roman" w:hAnsi="Times New Roman" w:cs="Times New Roman"/>
          <w:sz w:val="24"/>
          <w:szCs w:val="24"/>
        </w:rPr>
        <w:t xml:space="preserve"> </w:t>
      </w:r>
      <w:r w:rsidRPr="00783FDF">
        <w:rPr>
          <w:rFonts w:ascii="Times New Roman" w:hAnsi="Times New Roman" w:cs="Times New Roman"/>
          <w:b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BC7534" w:rsidRPr="00E46CA8" w:rsidRDefault="00BC7534" w:rsidP="00BC753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</w:t>
      </w:r>
      <w:r w:rsidRPr="00E46CA8">
        <w:rPr>
          <w:sz w:val="18"/>
          <w:szCs w:val="18"/>
        </w:rPr>
        <w:t>наименование, дата и номер документа, подтверждающего возникновение права собственности на помещение,</w:t>
      </w:r>
    </w:p>
    <w:p w:rsidR="00BC7534" w:rsidRPr="00783FDF" w:rsidRDefault="00BC7534" w:rsidP="00BC7534">
      <w:pPr>
        <w:pBdr>
          <w:bottom w:val="single" w:sz="12" w:space="1" w:color="auto"/>
        </w:pBdr>
        <w:rPr>
          <w:sz w:val="16"/>
          <w:szCs w:val="16"/>
        </w:rPr>
      </w:pPr>
    </w:p>
    <w:p w:rsidR="00BC7534" w:rsidRPr="00E46CA8" w:rsidRDefault="00BC7534" w:rsidP="00BC7534">
      <w:pPr>
        <w:jc w:val="center"/>
        <w:rPr>
          <w:sz w:val="18"/>
          <w:szCs w:val="18"/>
        </w:rPr>
      </w:pPr>
      <w:r w:rsidRPr="00E46CA8">
        <w:rPr>
          <w:sz w:val="18"/>
          <w:szCs w:val="18"/>
        </w:rPr>
        <w:t>серия и номер документа, подтверждающего государственную регистрацию права, кем и когда выдан документ</w:t>
      </w:r>
    </w:p>
    <w:p w:rsidR="00BC7534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7534" w:rsidRPr="00182E2D" w:rsidRDefault="00BC7534" w:rsidP="00BC7534">
      <w:pPr>
        <w:pStyle w:val="a4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«Собственник», с другой стороны, </w:t>
      </w:r>
      <w:r w:rsidRPr="00182E2D">
        <w:rPr>
          <w:rFonts w:ascii="Times New Roman" w:hAnsi="Times New Roman" w:cs="Times New Roman"/>
          <w:noProof/>
          <w:sz w:val="24"/>
          <w:szCs w:val="24"/>
        </w:rPr>
        <w:t>далее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noBreakHyphen/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 Стороны, заключили настоящий Договор управления многоквартирным дом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182E2D">
        <w:rPr>
          <w:rFonts w:ascii="Times New Roman" w:hAnsi="Times New Roman" w:cs="Times New Roman"/>
          <w:noProof/>
          <w:sz w:val="24"/>
          <w:szCs w:val="24"/>
        </w:rPr>
        <w:t xml:space="preserve">м (далее - </w:t>
      </w:r>
      <w:r w:rsidRPr="00182E2D">
        <w:rPr>
          <w:rFonts w:ascii="Times New Roman" w:hAnsi="Times New Roman" w:cs="Times New Roman"/>
          <w:sz w:val="24"/>
          <w:szCs w:val="24"/>
        </w:rPr>
        <w:t>Договор</w:t>
      </w:r>
      <w:r w:rsidRPr="00182E2D">
        <w:rPr>
          <w:rFonts w:ascii="Times New Roman" w:hAnsi="Times New Roman" w:cs="Times New Roman"/>
          <w:noProof/>
          <w:sz w:val="24"/>
          <w:szCs w:val="24"/>
        </w:rPr>
        <w:t>) о нижеследующем:</w:t>
      </w:r>
      <w:proofErr w:type="gramEnd"/>
    </w:p>
    <w:p w:rsidR="007779D2" w:rsidRDefault="007779D2" w:rsidP="004A091D">
      <w:pPr>
        <w:widowControl w:val="0"/>
        <w:ind w:firstLine="709"/>
        <w:jc w:val="both"/>
        <w:rPr>
          <w:rStyle w:val="a3"/>
          <w:noProof/>
          <w:color w:val="auto"/>
        </w:rPr>
      </w:pPr>
    </w:p>
    <w:p w:rsidR="00001BD0" w:rsidRPr="004A091D" w:rsidRDefault="00ED692A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  <w:r w:rsidRPr="004A091D">
        <w:rPr>
          <w:rStyle w:val="a3"/>
          <w:noProof/>
          <w:color w:val="auto"/>
        </w:rPr>
        <w:t>1</w:t>
      </w:r>
      <w:r w:rsidR="00001BD0" w:rsidRPr="004A091D">
        <w:rPr>
          <w:rStyle w:val="a3"/>
          <w:noProof/>
          <w:color w:val="auto"/>
        </w:rPr>
        <w:t>. Общие положения</w:t>
      </w:r>
    </w:p>
    <w:p w:rsidR="00001BD0" w:rsidRPr="009B1035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1" w:name="sub_11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1.1. Настоящий Договор заключен на </w:t>
      </w:r>
      <w:r w:rsidRPr="009B1035">
        <w:rPr>
          <w:rFonts w:ascii="Times New Roman" w:hAnsi="Times New Roman" w:cs="Times New Roman"/>
          <w:noProof/>
          <w:sz w:val="24"/>
          <w:szCs w:val="24"/>
        </w:rPr>
        <w:t xml:space="preserve">основании решения общего собрания </w:t>
      </w:r>
      <w:r w:rsidR="00CE5827" w:rsidRPr="009B1035">
        <w:rPr>
          <w:rFonts w:ascii="Times New Roman" w:hAnsi="Times New Roman" w:cs="Times New Roman"/>
          <w:noProof/>
          <w:sz w:val="24"/>
          <w:szCs w:val="24"/>
        </w:rPr>
        <w:t>С</w:t>
      </w:r>
      <w:r w:rsidRPr="009B1035">
        <w:rPr>
          <w:rFonts w:ascii="Times New Roman" w:hAnsi="Times New Roman" w:cs="Times New Roman"/>
          <w:noProof/>
          <w:sz w:val="24"/>
          <w:szCs w:val="24"/>
        </w:rPr>
        <w:t xml:space="preserve">обственников помещений в многоквартирном доме, указанного в протоколе </w:t>
      </w:r>
      <w:r w:rsidR="00016CC7" w:rsidRPr="009B1035">
        <w:rPr>
          <w:rFonts w:ascii="Times New Roman" w:hAnsi="Times New Roman" w:cs="Times New Roman"/>
          <w:noProof/>
          <w:sz w:val="24"/>
          <w:szCs w:val="24"/>
        </w:rPr>
        <w:t>№</w:t>
      </w:r>
      <w:r w:rsidR="00803843">
        <w:rPr>
          <w:rFonts w:ascii="Times New Roman" w:hAnsi="Times New Roman" w:cs="Times New Roman"/>
          <w:noProof/>
          <w:sz w:val="24"/>
          <w:szCs w:val="24"/>
        </w:rPr>
        <w:t>1/19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B1035">
        <w:rPr>
          <w:rFonts w:ascii="Times New Roman" w:hAnsi="Times New Roman" w:cs="Times New Roman"/>
          <w:noProof/>
          <w:sz w:val="24"/>
          <w:szCs w:val="24"/>
        </w:rPr>
        <w:t>от «</w:t>
      </w:r>
      <w:r w:rsidR="00BC7534">
        <w:rPr>
          <w:rFonts w:ascii="Times New Roman" w:hAnsi="Times New Roman" w:cs="Times New Roman"/>
          <w:noProof/>
          <w:sz w:val="24"/>
          <w:szCs w:val="24"/>
        </w:rPr>
        <w:t>01</w:t>
      </w:r>
      <w:r w:rsidR="0083491F" w:rsidRPr="009B1035">
        <w:rPr>
          <w:rFonts w:ascii="Times New Roman" w:hAnsi="Times New Roman" w:cs="Times New Roman"/>
          <w:noProof/>
          <w:sz w:val="24"/>
          <w:szCs w:val="24"/>
        </w:rPr>
        <w:t>»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7534">
        <w:rPr>
          <w:rFonts w:ascii="Times New Roman" w:hAnsi="Times New Roman" w:cs="Times New Roman"/>
          <w:noProof/>
          <w:sz w:val="24"/>
          <w:szCs w:val="24"/>
        </w:rPr>
        <w:t>июня 2019</w:t>
      </w:r>
      <w:r w:rsidR="005A6ABE">
        <w:rPr>
          <w:rFonts w:ascii="Times New Roman" w:hAnsi="Times New Roman" w:cs="Times New Roman"/>
          <w:noProof/>
          <w:sz w:val="24"/>
          <w:szCs w:val="24"/>
        </w:rPr>
        <w:t>г.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1B19" w:rsidRPr="009B1035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3A458A" w:rsidRPr="009B1035">
        <w:rPr>
          <w:rFonts w:ascii="Times New Roman" w:hAnsi="Times New Roman" w:cs="Times New Roman"/>
          <w:noProof/>
          <w:sz w:val="24"/>
          <w:szCs w:val="24"/>
        </w:rPr>
        <w:t>хранящегося в ООО «</w:t>
      </w:r>
      <w:r w:rsidR="00803843">
        <w:rPr>
          <w:rFonts w:ascii="Times New Roman" w:hAnsi="Times New Roman" w:cs="Times New Roman"/>
          <w:noProof/>
          <w:sz w:val="24"/>
          <w:szCs w:val="24"/>
        </w:rPr>
        <w:t>ЧЕРНАЯ РЕЧКА</w:t>
      </w:r>
      <w:r w:rsidR="003A458A" w:rsidRPr="009B1035">
        <w:rPr>
          <w:rFonts w:ascii="Times New Roman" w:hAnsi="Times New Roman" w:cs="Times New Roman"/>
          <w:noProof/>
          <w:sz w:val="24"/>
          <w:szCs w:val="24"/>
        </w:rPr>
        <w:t xml:space="preserve">» по адресу: </w:t>
      </w:r>
      <w:r w:rsidR="00BC7534">
        <w:rPr>
          <w:rFonts w:ascii="Times New Roman" w:hAnsi="Times New Roman" w:cs="Times New Roman"/>
          <w:noProof/>
          <w:sz w:val="24"/>
          <w:szCs w:val="24"/>
        </w:rPr>
        <w:t xml:space="preserve">Московская обл., г.Дубна, </w:t>
      </w:r>
      <w:r w:rsidR="000771F1" w:rsidRPr="009B1035">
        <w:rPr>
          <w:rFonts w:ascii="Times New Roman" w:hAnsi="Times New Roman" w:cs="Times New Roman"/>
          <w:noProof/>
          <w:sz w:val="24"/>
          <w:szCs w:val="24"/>
        </w:rPr>
        <w:t>пр-кт Боголюбова,</w:t>
      </w:r>
      <w:r w:rsidR="004A0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7534">
        <w:rPr>
          <w:rFonts w:ascii="Times New Roman" w:hAnsi="Times New Roman" w:cs="Times New Roman"/>
          <w:noProof/>
          <w:sz w:val="24"/>
          <w:szCs w:val="24"/>
        </w:rPr>
        <w:t>д.</w:t>
      </w:r>
      <w:r w:rsidR="000771F1" w:rsidRPr="009B1035">
        <w:rPr>
          <w:rFonts w:ascii="Times New Roman" w:hAnsi="Times New Roman" w:cs="Times New Roman"/>
          <w:noProof/>
          <w:sz w:val="24"/>
          <w:szCs w:val="24"/>
        </w:rPr>
        <w:t>45, пом.19</w:t>
      </w:r>
      <w:r w:rsidR="00FF5549" w:rsidRPr="009B10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1BD0" w:rsidRDefault="00001BD0" w:rsidP="004A091D">
      <w:pPr>
        <w:ind w:firstLine="709"/>
        <w:jc w:val="both"/>
        <w:rPr>
          <w:noProof/>
        </w:rPr>
      </w:pPr>
      <w:bookmarkStart w:id="2" w:name="sub_12"/>
      <w:bookmarkEnd w:id="1"/>
      <w:r>
        <w:rPr>
          <w:noProof/>
        </w:rPr>
        <w:t xml:space="preserve">1.2. Условия настоящего Договора являются одинаковыми для всех </w:t>
      </w:r>
      <w:r w:rsidR="00CE5827">
        <w:rPr>
          <w:noProof/>
        </w:rPr>
        <w:t>С</w:t>
      </w:r>
      <w:r>
        <w:rPr>
          <w:noProof/>
        </w:rPr>
        <w:t>обственников помещений в многоквартирном доме.</w:t>
      </w:r>
    </w:p>
    <w:bookmarkEnd w:id="2"/>
    <w:p w:rsidR="0087397A" w:rsidRDefault="00001BD0" w:rsidP="00704AD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 xml:space="preserve">При </w:t>
      </w:r>
      <w:r>
        <w:rPr>
          <w:noProof/>
        </w:rPr>
        <w:t>выполнении</w:t>
      </w:r>
      <w:r>
        <w:t xml:space="preserve"> условий настоящего Договора Стороны руководствуются Конституцией </w:t>
      </w:r>
      <w:r>
        <w:rPr>
          <w:noProof/>
        </w:rPr>
        <w:t>Российской Федерации</w:t>
      </w:r>
      <w:r>
        <w:t xml:space="preserve">, Гражданским кодексом Российской Федерации, Жилищным кодексом Российской Федерации, </w:t>
      </w:r>
      <w:r w:rsidR="0087397A">
        <w:t>Указами Президента РФ, Постановлениями Правительства</w:t>
      </w:r>
      <w:r>
        <w:t>,</w:t>
      </w:r>
      <w:r w:rsidR="00CE11A5">
        <w:t xml:space="preserve">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</w:t>
      </w:r>
      <w:r w:rsidR="00704AD4">
        <w:t>м</w:t>
      </w:r>
      <w:r w:rsidR="00CE11A5">
        <w:t xml:space="preserve"> Правительства РФ от 06.05.2011 №354,</w:t>
      </w:r>
      <w:r w:rsidR="00BC7534">
        <w:t xml:space="preserve"> </w:t>
      </w:r>
      <w:r w:rsidR="00704AD4" w:rsidRPr="00704AD4">
        <w:t>Правилами содержания общего имущества в многоквартирном доме и правил изменения размера платы за</w:t>
      </w:r>
      <w:proofErr w:type="gramEnd"/>
      <w:r w:rsidR="00704AD4" w:rsidRPr="00704AD4">
        <w:t xml:space="preserve"> </w:t>
      </w:r>
      <w:proofErr w:type="gramStart"/>
      <w:r w:rsidR="00704AD4" w:rsidRPr="00704AD4">
        <w:t xml:space="preserve"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продолжительностью, утвержденными Постановлением Правительства РФ от 13.08.2006 №491, </w:t>
      </w:r>
      <w:r w:rsidR="00CE11A5">
        <w:t xml:space="preserve">а также </w:t>
      </w:r>
      <w:r w:rsidR="00704AD4" w:rsidRPr="00704AD4">
        <w:t xml:space="preserve">Постановлением Госстроя РФ от 27.09.2003 №170 «Об утверждении Правил и норм технической эксплуатации жилищного фонда» </w:t>
      </w:r>
      <w:r w:rsidR="00704AD4">
        <w:t>и</w:t>
      </w:r>
      <w:r>
        <w:t>иными</w:t>
      </w:r>
      <w:r w:rsidR="0087397A">
        <w:t xml:space="preserve"> нормативно-</w:t>
      </w:r>
      <w:r>
        <w:t>правовыми актами</w:t>
      </w:r>
      <w:bookmarkStart w:id="3" w:name="sub_3"/>
      <w:r w:rsidR="0087397A">
        <w:t>, регулирующими жилищные</w:t>
      </w:r>
      <w:proofErr w:type="gramEnd"/>
      <w:r w:rsidR="0087397A">
        <w:t xml:space="preserve"> правоотношения</w:t>
      </w:r>
      <w:r w:rsidR="00695AFD">
        <w:t>.</w:t>
      </w:r>
    </w:p>
    <w:p w:rsidR="00396E97" w:rsidRDefault="00396E97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2. Предмет Договора</w:t>
      </w:r>
    </w:p>
    <w:bookmarkEnd w:id="3"/>
    <w:p w:rsidR="00001BD0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C962A4">
        <w:rPr>
          <w:rFonts w:ascii="Times New Roman" w:hAnsi="Times New Roman" w:cs="Times New Roman"/>
          <w:sz w:val="24"/>
          <w:szCs w:val="24"/>
        </w:rPr>
        <w:t>Предмет</w:t>
      </w:r>
      <w:r w:rsidR="00594512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>
        <w:rPr>
          <w:rFonts w:ascii="Times New Roman" w:hAnsi="Times New Roman" w:cs="Times New Roman"/>
          <w:sz w:val="24"/>
          <w:szCs w:val="24"/>
        </w:rPr>
        <w:t>оговора –</w:t>
      </w:r>
      <w:r w:rsidR="00396E97">
        <w:rPr>
          <w:rFonts w:ascii="Times New Roman" w:hAnsi="Times New Roman" w:cs="Times New Roman"/>
          <w:sz w:val="24"/>
          <w:szCs w:val="24"/>
        </w:rPr>
        <w:t xml:space="preserve"> </w:t>
      </w:r>
      <w:r w:rsidR="007761EC">
        <w:rPr>
          <w:rFonts w:ascii="Times New Roman" w:hAnsi="Times New Roman" w:cs="Times New Roman"/>
          <w:sz w:val="24"/>
          <w:szCs w:val="24"/>
        </w:rPr>
        <w:t>у</w:t>
      </w:r>
      <w:r w:rsidR="00C962A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761EC">
        <w:rPr>
          <w:rFonts w:ascii="Times New Roman" w:hAnsi="Times New Roman" w:cs="Times New Roman"/>
          <w:sz w:val="24"/>
          <w:szCs w:val="24"/>
        </w:rPr>
        <w:t>м</w:t>
      </w:r>
      <w:r w:rsidR="00C962A4">
        <w:rPr>
          <w:rFonts w:ascii="Times New Roman" w:hAnsi="Times New Roman" w:cs="Times New Roman"/>
          <w:sz w:val="24"/>
          <w:szCs w:val="24"/>
        </w:rPr>
        <w:t>ногоквартирным домом,</w:t>
      </w:r>
      <w:r w:rsidR="00BC7534">
        <w:rPr>
          <w:rFonts w:ascii="Times New Roman" w:hAnsi="Times New Roman" w:cs="Times New Roman"/>
          <w:sz w:val="24"/>
          <w:szCs w:val="24"/>
        </w:rPr>
        <w:t xml:space="preserve"> </w:t>
      </w:r>
      <w:r w:rsidR="00C962A4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C962A4">
        <w:rPr>
          <w:rFonts w:ascii="Times New Roman" w:hAnsi="Times New Roman" w:cs="Times New Roman"/>
          <w:sz w:val="24"/>
          <w:szCs w:val="24"/>
        </w:rPr>
        <w:t xml:space="preserve">е </w:t>
      </w:r>
      <w:r w:rsidR="007779D2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C962A4">
        <w:rPr>
          <w:rFonts w:ascii="Times New Roman" w:hAnsi="Times New Roman" w:cs="Times New Roman"/>
          <w:sz w:val="24"/>
          <w:szCs w:val="24"/>
        </w:rPr>
        <w:t>общего имущества многоквартирного дома, предоставление иных услуг</w:t>
      </w:r>
      <w:r w:rsidR="00887883" w:rsidRPr="00A37AA0">
        <w:rPr>
          <w:rFonts w:ascii="Times New Roman" w:hAnsi="Times New Roman" w:cs="Times New Roman"/>
          <w:sz w:val="24"/>
          <w:szCs w:val="24"/>
        </w:rPr>
        <w:t>,</w:t>
      </w:r>
      <w:r w:rsidR="00C962A4" w:rsidRPr="00A37AA0">
        <w:rPr>
          <w:rFonts w:ascii="Times New Roman" w:hAnsi="Times New Roman" w:cs="Times New Roman"/>
          <w:sz w:val="24"/>
          <w:szCs w:val="24"/>
        </w:rPr>
        <w:t xml:space="preserve"> с согласия жителей</w:t>
      </w:r>
      <w:r w:rsidR="002F0290" w:rsidRPr="00A37AA0">
        <w:rPr>
          <w:rFonts w:ascii="Times New Roman" w:hAnsi="Times New Roman" w:cs="Times New Roman"/>
          <w:sz w:val="24"/>
          <w:szCs w:val="24"/>
        </w:rPr>
        <w:t>, предусмотренных решением общего собрания собственников по</w:t>
      </w:r>
      <w:r w:rsidR="00887883" w:rsidRPr="00A37AA0">
        <w:rPr>
          <w:rFonts w:ascii="Times New Roman" w:hAnsi="Times New Roman" w:cs="Times New Roman"/>
          <w:sz w:val="24"/>
          <w:szCs w:val="24"/>
        </w:rPr>
        <w:t>мещений в многоквартирном доме,</w:t>
      </w:r>
      <w:r w:rsidR="00BC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предоставление коммунальных услуг </w:t>
      </w:r>
      <w:r w:rsidR="00EB251A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обственникам помещений и иным </w:t>
      </w:r>
      <w:r w:rsidR="007761EC">
        <w:rPr>
          <w:rFonts w:ascii="Times New Roman" w:hAnsi="Times New Roman" w:cs="Times New Roman"/>
          <w:sz w:val="24"/>
          <w:szCs w:val="24"/>
        </w:rPr>
        <w:t>гражданам, проживающим в м</w:t>
      </w:r>
      <w:r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BC7534">
        <w:rPr>
          <w:rFonts w:ascii="Times New Roman" w:hAnsi="Times New Roman" w:cs="Times New Roman"/>
          <w:sz w:val="24"/>
          <w:szCs w:val="24"/>
        </w:rPr>
        <w:t xml:space="preserve">, </w:t>
      </w:r>
      <w:r w:rsidR="00BC7534" w:rsidRPr="00BC7534">
        <w:rPr>
          <w:rFonts w:ascii="Times New Roman" w:hAnsi="Times New Roman" w:cs="Times New Roman"/>
          <w:sz w:val="24"/>
          <w:szCs w:val="24"/>
        </w:rPr>
        <w:t>при отсутствии реализованного решения общего собрания собственников о заключении договоров о предоставлении ком</w:t>
      </w:r>
      <w:r w:rsidR="00BC7534">
        <w:rPr>
          <w:rFonts w:ascii="Times New Roman" w:hAnsi="Times New Roman" w:cs="Times New Roman"/>
          <w:sz w:val="24"/>
          <w:szCs w:val="24"/>
        </w:rPr>
        <w:t>мунальных услуг непосредственно</w:t>
      </w:r>
      <w:r w:rsidR="00BC7534" w:rsidRPr="00BC75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C7534" w:rsidRPr="00BC753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proofErr w:type="gramEnd"/>
      <w:r w:rsidR="00BC7534" w:rsidRPr="00BC7534">
        <w:rPr>
          <w:rFonts w:ascii="Times New Roman" w:hAnsi="Times New Roman" w:cs="Times New Roman"/>
          <w:sz w:val="24"/>
          <w:szCs w:val="24"/>
        </w:rPr>
        <w:t xml:space="preserve"> организациями и региональным оператором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C94" w:rsidRPr="00D46832" w:rsidRDefault="008E7C94" w:rsidP="00594512">
      <w:pPr>
        <w:shd w:val="clear" w:color="auto" w:fill="FFFFFF"/>
        <w:ind w:firstLine="709"/>
        <w:jc w:val="both"/>
      </w:pPr>
      <w:r w:rsidRPr="00D46832">
        <w:t xml:space="preserve">Общее имущество </w:t>
      </w:r>
      <w:r w:rsidR="007761EC">
        <w:t xml:space="preserve">многоквартирного </w:t>
      </w:r>
      <w:r w:rsidRPr="00D46832">
        <w:t xml:space="preserve">жилого дома в настоящем договоре определяется </w:t>
      </w:r>
      <w:r w:rsidR="00E20834">
        <w:t>с</w:t>
      </w:r>
      <w:r w:rsidRPr="00D46832">
        <w:t>татьей 3</w:t>
      </w:r>
      <w:r w:rsidR="006B0895">
        <w:t>6</w:t>
      </w:r>
      <w:r w:rsidRPr="00D46832">
        <w:t xml:space="preserve"> Жилищного Кодекса РФ,</w:t>
      </w:r>
      <w:r w:rsidR="00BC7534">
        <w:t xml:space="preserve"> </w:t>
      </w:r>
      <w:r w:rsidRPr="00D46832">
        <w:t xml:space="preserve">техническим паспортом на жилой дом и </w:t>
      </w:r>
      <w:r w:rsidRPr="00CB02C4">
        <w:t xml:space="preserve">актом технического состояния в </w:t>
      </w:r>
      <w:r w:rsidRPr="00CB02C4">
        <w:lastRenderedPageBreak/>
        <w:t>пределах границ э</w:t>
      </w:r>
      <w:r w:rsidR="00594512">
        <w:t>ксплуатационной ответственности</w:t>
      </w:r>
      <w:r w:rsidRPr="00CB02C4">
        <w:t>.</w:t>
      </w:r>
      <w:r w:rsidR="00594512">
        <w:t xml:space="preserve"> Состав общего имущества многоквартирного дома указан в Приложении №1, являющ</w:t>
      </w:r>
      <w:r w:rsidR="00FB0563">
        <w:t>ем</w:t>
      </w:r>
      <w:r w:rsidR="00594512">
        <w:t>ся неотъемлемой частью настоящего Договора.</w:t>
      </w:r>
    </w:p>
    <w:p w:rsidR="00A37AA0" w:rsidRDefault="00001BD0" w:rsidP="00594512">
      <w:pPr>
        <w:shd w:val="clear" w:color="auto" w:fill="FFFFFF"/>
        <w:ind w:firstLine="709"/>
        <w:jc w:val="both"/>
        <w:rPr>
          <w:noProof/>
        </w:rPr>
      </w:pPr>
      <w:r>
        <w:t>2</w:t>
      </w:r>
      <w:bookmarkStart w:id="4" w:name="sub_31"/>
      <w:r>
        <w:rPr>
          <w:noProof/>
        </w:rPr>
        <w:t xml:space="preserve">.2. </w:t>
      </w:r>
      <w:bookmarkEnd w:id="4"/>
      <w:r>
        <w:rPr>
          <w:noProof/>
        </w:rPr>
        <w:t>Управляющая организация по заданию Собственник</w:t>
      </w:r>
      <w:r w:rsidR="00E735D1">
        <w:rPr>
          <w:noProof/>
        </w:rPr>
        <w:t>ов</w:t>
      </w:r>
      <w:r>
        <w:rPr>
          <w:noProof/>
        </w:rPr>
        <w:t xml:space="preserve"> в соответствии п. 3.1.2, обязуется </w:t>
      </w:r>
    </w:p>
    <w:p w:rsidR="003A458A" w:rsidRDefault="00A37AA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оказывать услуги и выполнять работы по </w:t>
      </w:r>
      <w:r w:rsidR="00BC7534">
        <w:rPr>
          <w:rFonts w:ascii="Times New Roman" w:hAnsi="Times New Roman" w:cs="Times New Roman"/>
          <w:noProof/>
          <w:sz w:val="24"/>
          <w:szCs w:val="24"/>
        </w:rPr>
        <w:t xml:space="preserve">управлению многоквартирным домом, </w:t>
      </w:r>
      <w:r w:rsidR="00001BD0">
        <w:rPr>
          <w:rFonts w:ascii="Times New Roman" w:hAnsi="Times New Roman" w:cs="Times New Roman"/>
          <w:noProof/>
          <w:sz w:val="24"/>
          <w:szCs w:val="24"/>
        </w:rPr>
        <w:t>надлежащему содержани</w:t>
      </w:r>
      <w:r w:rsidR="007761EC">
        <w:rPr>
          <w:rFonts w:ascii="Times New Roman" w:hAnsi="Times New Roman" w:cs="Times New Roman"/>
          <w:noProof/>
          <w:sz w:val="24"/>
          <w:szCs w:val="24"/>
        </w:rPr>
        <w:t>ю и ремонту общего имущества в 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ногоквартирном доме </w:t>
      </w:r>
      <w:r w:rsidR="00001BD0">
        <w:rPr>
          <w:rFonts w:ascii="Times New Roman" w:hAnsi="Times New Roman" w:cs="Times New Roman"/>
          <w:noProof/>
          <w:sz w:val="24"/>
          <w:szCs w:val="24"/>
          <w:u w:val="single"/>
        </w:rPr>
        <w:t>по адресу:</w:t>
      </w:r>
      <w:r w:rsidR="00BC753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Россия,</w:t>
      </w:r>
      <w:r w:rsidR="00F15B7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Московская область,</w:t>
      </w:r>
      <w:r w:rsidR="00BC753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5652AB">
        <w:rPr>
          <w:rFonts w:ascii="Times New Roman" w:hAnsi="Times New Roman" w:cs="Times New Roman"/>
          <w:noProof/>
          <w:sz w:val="24"/>
          <w:szCs w:val="24"/>
          <w:u w:val="single"/>
        </w:rPr>
        <w:t>г.Дубна,</w:t>
      </w:r>
      <w:r w:rsidR="008A0156">
        <w:rPr>
          <w:rFonts w:ascii="Times New Roman" w:hAnsi="Times New Roman" w:cs="Times New Roman"/>
          <w:noProof/>
          <w:sz w:val="24"/>
          <w:szCs w:val="24"/>
          <w:u w:val="single"/>
        </w:rPr>
        <w:t>ул.</w:t>
      </w:r>
      <w:r w:rsidR="00803843">
        <w:rPr>
          <w:rFonts w:ascii="Times New Roman" w:hAnsi="Times New Roman" w:cs="Times New Roman"/>
          <w:noProof/>
          <w:sz w:val="24"/>
          <w:szCs w:val="24"/>
          <w:u w:val="single"/>
        </w:rPr>
        <w:t>Понтекорво Б.М.</w:t>
      </w:r>
      <w:r w:rsidR="008A0156">
        <w:rPr>
          <w:rFonts w:ascii="Times New Roman" w:hAnsi="Times New Roman" w:cs="Times New Roman"/>
          <w:noProof/>
          <w:sz w:val="24"/>
          <w:szCs w:val="24"/>
          <w:u w:val="single"/>
        </w:rPr>
        <w:t>, д.</w:t>
      </w:r>
      <w:r w:rsidR="00803843"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0771F1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37AA0" w:rsidRDefault="00A37AA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BC7534" w:rsidRPr="00BC7534">
        <w:rPr>
          <w:rFonts w:ascii="Times New Roman" w:hAnsi="Times New Roman" w:cs="Times New Roman"/>
          <w:noProof/>
          <w:sz w:val="24"/>
          <w:szCs w:val="24"/>
        </w:rPr>
        <w:t xml:space="preserve">при отсутствии реализованного решения общего собрания собственников о заключении договоров о предоставлении коммунальных услуг непосредственного с ресурсоснабжающими организациями и региональным оператором по обращению с твердыми коммунальными отходами </w:t>
      </w:r>
      <w:r w:rsidR="00001BD0">
        <w:rPr>
          <w:rFonts w:ascii="Times New Roman" w:hAnsi="Times New Roman" w:cs="Times New Roman"/>
          <w:noProof/>
          <w:sz w:val="24"/>
          <w:szCs w:val="24"/>
        </w:rPr>
        <w:t>предоставлять коммунальные услуги Собственник</w:t>
      </w:r>
      <w:r w:rsidR="00E735D1">
        <w:rPr>
          <w:rFonts w:ascii="Times New Roman" w:hAnsi="Times New Roman" w:cs="Times New Roman"/>
          <w:noProof/>
          <w:sz w:val="24"/>
          <w:szCs w:val="24"/>
        </w:rPr>
        <w:t>ам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(а также членам семьи </w:t>
      </w:r>
      <w:r w:rsidR="00EB251A">
        <w:rPr>
          <w:rFonts w:ascii="Times New Roman" w:hAnsi="Times New Roman" w:cs="Times New Roman"/>
          <w:noProof/>
          <w:sz w:val="24"/>
          <w:szCs w:val="24"/>
        </w:rPr>
        <w:t>С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обственника, нанимателям и членам их семей, арендаторам, иным законным пользователям помещений), осуществлять иную направленную на достижение целей </w:t>
      </w:r>
      <w:r w:rsidR="00EB251A">
        <w:rPr>
          <w:rFonts w:ascii="Times New Roman" w:hAnsi="Times New Roman" w:cs="Times New Roman"/>
          <w:noProof/>
          <w:sz w:val="24"/>
          <w:szCs w:val="24"/>
        </w:rPr>
        <w:t>У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правления </w:t>
      </w:r>
      <w:r w:rsidR="00594512">
        <w:rPr>
          <w:rFonts w:ascii="Times New Roman" w:hAnsi="Times New Roman" w:cs="Times New Roman"/>
          <w:noProof/>
          <w:sz w:val="24"/>
          <w:szCs w:val="24"/>
        </w:rPr>
        <w:t>м</w:t>
      </w:r>
      <w:r w:rsidR="00001BD0">
        <w:rPr>
          <w:rFonts w:ascii="Times New Roman" w:hAnsi="Times New Roman" w:cs="Times New Roman"/>
          <w:noProof/>
          <w:sz w:val="24"/>
          <w:szCs w:val="24"/>
        </w:rPr>
        <w:t>ногоквартирным домом деятельность</w:t>
      </w:r>
      <w:r w:rsidR="004E7E10" w:rsidRPr="004E7E10">
        <w:rPr>
          <w:rFonts w:ascii="Times New Roman" w:hAnsi="Times New Roman" w:cs="Times New Roman"/>
          <w:noProof/>
          <w:sz w:val="24"/>
          <w:szCs w:val="24"/>
        </w:rPr>
        <w:t>, в том числе осуществлять</w:t>
      </w:r>
      <w:proofErr w:type="gramEnd"/>
      <w:r w:rsidR="004E7E10" w:rsidRPr="004E7E10">
        <w:rPr>
          <w:rFonts w:ascii="Times New Roman" w:hAnsi="Times New Roman" w:cs="Times New Roman"/>
          <w:noProof/>
          <w:sz w:val="24"/>
          <w:szCs w:val="24"/>
        </w:rPr>
        <w:t xml:space="preserve"> действия, направленные на энергосбережение и повышение энергетической эффективности использования получаемых энергетических ресурсов, в следствие заключенных договоров поставки энергоресурсов для исполнения коммунальных услуг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04D65" w:rsidRPr="00CB02C4" w:rsidRDefault="00F04D65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B02C4">
        <w:rPr>
          <w:rFonts w:ascii="Times New Roman" w:hAnsi="Times New Roman" w:cs="Times New Roman"/>
          <w:noProof/>
          <w:sz w:val="24"/>
          <w:szCs w:val="24"/>
        </w:rPr>
        <w:t>Перечень услуг и работ по содержанию и ремонту общего имущества в многоквартирном доме определен в Приложении №2 к настоящему Договору</w:t>
      </w:r>
      <w:r w:rsidR="00FB0563">
        <w:rPr>
          <w:rFonts w:ascii="Times New Roman" w:hAnsi="Times New Roman" w:cs="Times New Roman"/>
          <w:noProof/>
          <w:sz w:val="24"/>
          <w:szCs w:val="24"/>
        </w:rPr>
        <w:t>, являющем</w:t>
      </w:r>
      <w:r w:rsidR="00594512">
        <w:rPr>
          <w:rFonts w:ascii="Times New Roman" w:hAnsi="Times New Roman" w:cs="Times New Roman"/>
          <w:noProof/>
          <w:sz w:val="24"/>
          <w:szCs w:val="24"/>
        </w:rPr>
        <w:t>ся неотъемле</w:t>
      </w:r>
      <w:r w:rsidR="007761EC">
        <w:rPr>
          <w:rFonts w:ascii="Times New Roman" w:hAnsi="Times New Roman" w:cs="Times New Roman"/>
          <w:noProof/>
          <w:sz w:val="24"/>
          <w:szCs w:val="24"/>
        </w:rPr>
        <w:t>мой частью настоящего Договора</w:t>
      </w:r>
      <w:r w:rsidRPr="00CB02C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1BD0" w:rsidRPr="001F1193" w:rsidRDefault="007761EC" w:rsidP="004A091D">
      <w:pPr>
        <w:ind w:firstLine="709"/>
        <w:jc w:val="both"/>
        <w:rPr>
          <w:noProof/>
        </w:rPr>
      </w:pPr>
      <w:r w:rsidRPr="001F1193">
        <w:rPr>
          <w:noProof/>
        </w:rPr>
        <w:t>2.</w:t>
      </w:r>
      <w:r w:rsidR="00EB4A16">
        <w:rPr>
          <w:noProof/>
        </w:rPr>
        <w:t>3</w:t>
      </w:r>
      <w:r w:rsidRPr="001F1193">
        <w:rPr>
          <w:noProof/>
        </w:rPr>
        <w:t xml:space="preserve">. </w:t>
      </w:r>
      <w:r w:rsidR="00110DF8">
        <w:rPr>
          <w:noProof/>
        </w:rPr>
        <w:t xml:space="preserve">Управляющая организация обязуется оказывать дополнительные услуги, не предусмотренные предметом </w:t>
      </w:r>
      <w:r w:rsidR="00594512">
        <w:rPr>
          <w:noProof/>
        </w:rPr>
        <w:t>настоящего Д</w:t>
      </w:r>
      <w:r w:rsidR="00110DF8" w:rsidRPr="00110DF8">
        <w:rPr>
          <w:noProof/>
        </w:rPr>
        <w:t>оговора, а именно</w:t>
      </w:r>
      <w:r w:rsidR="00110DF8">
        <w:rPr>
          <w:noProof/>
        </w:rPr>
        <w:t>:</w:t>
      </w:r>
      <w:r w:rsidR="00110DF8" w:rsidRPr="00110DF8">
        <w:rPr>
          <w:noProof/>
        </w:rPr>
        <w:t xml:space="preserve"> услу</w:t>
      </w:r>
      <w:r w:rsidR="00110DF8">
        <w:rPr>
          <w:noProof/>
        </w:rPr>
        <w:t>ги по сантехническим и электромонтажным работам, техническое освидетельствование в связи с перепланировками помещений многоквартирного дома, а также услуг</w:t>
      </w:r>
      <w:r>
        <w:rPr>
          <w:noProof/>
        </w:rPr>
        <w:t>и</w:t>
      </w:r>
      <w:r w:rsidR="006B4801">
        <w:rPr>
          <w:noProof/>
        </w:rPr>
        <w:t xml:space="preserve"> предоставляемые</w:t>
      </w:r>
      <w:r w:rsidR="00110DF8">
        <w:rPr>
          <w:noProof/>
        </w:rPr>
        <w:t xml:space="preserve"> на базе тарифов, установленных управляющей организацией</w:t>
      </w:r>
      <w:r w:rsidR="00781E09">
        <w:rPr>
          <w:noProof/>
        </w:rPr>
        <w:t xml:space="preserve"> на момент обращения </w:t>
      </w:r>
      <w:r>
        <w:rPr>
          <w:noProof/>
        </w:rPr>
        <w:t>Собственни</w:t>
      </w:r>
      <w:r w:rsidR="00E735D1">
        <w:rPr>
          <w:noProof/>
        </w:rPr>
        <w:t>ка</w:t>
      </w:r>
      <w:r w:rsidR="006B4801">
        <w:rPr>
          <w:noProof/>
        </w:rPr>
        <w:t xml:space="preserve"> за оказанием </w:t>
      </w:r>
      <w:r w:rsidR="006B4801" w:rsidRPr="001F1193">
        <w:rPr>
          <w:noProof/>
        </w:rPr>
        <w:t>соответств</w:t>
      </w:r>
      <w:r w:rsidR="00781E09" w:rsidRPr="001F1193">
        <w:rPr>
          <w:noProof/>
        </w:rPr>
        <w:t>ующей услуги.</w:t>
      </w:r>
      <w:bookmarkStart w:id="5" w:name="sub_4"/>
    </w:p>
    <w:p w:rsidR="00E20834" w:rsidRPr="001F1193" w:rsidRDefault="007761EC" w:rsidP="004A091D">
      <w:pPr>
        <w:pStyle w:val="afe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</w:t>
      </w:r>
      <w:r w:rsidR="00EB4A16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 xml:space="preserve">. </w:t>
      </w:r>
      <w:r w:rsidR="00CB02C4" w:rsidRPr="001F1193">
        <w:rPr>
          <w:noProof/>
          <w:sz w:val="24"/>
          <w:szCs w:val="24"/>
        </w:rPr>
        <w:t>Собственник обязуется оплачивать</w:t>
      </w:r>
      <w:r w:rsidR="00E20834" w:rsidRPr="001F1193">
        <w:rPr>
          <w:noProof/>
          <w:sz w:val="24"/>
          <w:szCs w:val="24"/>
        </w:rPr>
        <w:t xml:space="preserve"> услуги </w:t>
      </w:r>
      <w:r w:rsidR="00594512">
        <w:rPr>
          <w:noProof/>
          <w:sz w:val="24"/>
          <w:szCs w:val="24"/>
        </w:rPr>
        <w:t>Управляющей организации</w:t>
      </w:r>
      <w:r w:rsidR="00E20834" w:rsidRPr="001F1193">
        <w:rPr>
          <w:noProof/>
          <w:sz w:val="24"/>
          <w:szCs w:val="24"/>
        </w:rPr>
        <w:t xml:space="preserve"> в порядке, установленном настоящим </w:t>
      </w:r>
      <w:r w:rsidR="00594512">
        <w:rPr>
          <w:noProof/>
          <w:sz w:val="24"/>
          <w:szCs w:val="24"/>
        </w:rPr>
        <w:t>Д</w:t>
      </w:r>
      <w:r w:rsidR="00E20834" w:rsidRPr="001F1193">
        <w:rPr>
          <w:noProof/>
          <w:sz w:val="24"/>
          <w:szCs w:val="24"/>
        </w:rPr>
        <w:t>оговором.</w:t>
      </w:r>
    </w:p>
    <w:p w:rsidR="00594512" w:rsidRDefault="00594512" w:rsidP="004A091D">
      <w:pPr>
        <w:widowControl w:val="0"/>
        <w:tabs>
          <w:tab w:val="left" w:pos="1080"/>
        </w:tabs>
        <w:ind w:firstLine="709"/>
        <w:jc w:val="center"/>
        <w:rPr>
          <w:rStyle w:val="a3"/>
          <w:b w:val="0"/>
          <w:bCs w:val="0"/>
          <w:color w:val="auto"/>
        </w:rPr>
      </w:pPr>
    </w:p>
    <w:p w:rsidR="00001BD0" w:rsidRDefault="00001BD0" w:rsidP="004A091D">
      <w:pPr>
        <w:widowControl w:val="0"/>
        <w:tabs>
          <w:tab w:val="left" w:pos="1080"/>
        </w:tabs>
        <w:ind w:firstLine="709"/>
        <w:jc w:val="center"/>
        <w:rPr>
          <w:rStyle w:val="a3"/>
          <w:noProof/>
          <w:color w:val="auto"/>
        </w:rPr>
      </w:pPr>
      <w:r w:rsidRPr="004A091D">
        <w:rPr>
          <w:rStyle w:val="a3"/>
          <w:noProof/>
          <w:color w:val="auto"/>
        </w:rPr>
        <w:t>3. Права и обязанности Сторон</w:t>
      </w:r>
    </w:p>
    <w:p w:rsidR="00C0154C" w:rsidRPr="004A091D" w:rsidRDefault="00C0154C" w:rsidP="004A091D">
      <w:pPr>
        <w:widowControl w:val="0"/>
        <w:tabs>
          <w:tab w:val="left" w:pos="1080"/>
        </w:tabs>
        <w:ind w:firstLine="709"/>
        <w:jc w:val="center"/>
        <w:rPr>
          <w:b/>
          <w:bCs/>
          <w:noProof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bookmarkStart w:id="6" w:name="sub_41"/>
      <w:bookmarkEnd w:id="5"/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3.1. </w:t>
      </w:r>
      <w:r w:rsidRPr="004A091D">
        <w:rPr>
          <w:rFonts w:ascii="Times New Roman" w:hAnsi="Times New Roman" w:cs="Times New Roman"/>
          <w:b/>
          <w:bCs/>
          <w:i/>
          <w:sz w:val="24"/>
          <w:szCs w:val="24"/>
        </w:rPr>
        <w:t>Управляющая</w:t>
      </w: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организация обязана:</w:t>
      </w:r>
    </w:p>
    <w:p w:rsidR="00001BD0" w:rsidRDefault="00001BD0" w:rsidP="004A091D">
      <w:pPr>
        <w:pStyle w:val="a4"/>
        <w:tabs>
          <w:tab w:val="left" w:pos="9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3.1.1. Осуществлять управление </w:t>
      </w:r>
      <w:r w:rsidR="007761EC">
        <w:rPr>
          <w:rFonts w:ascii="Times New Roman" w:hAnsi="Times New Roman" w:cs="Times New Roman"/>
          <w:noProof/>
          <w:sz w:val="24"/>
          <w:szCs w:val="24"/>
        </w:rPr>
        <w:t>м</w:t>
      </w:r>
      <w:r w:rsidR="008053D2">
        <w:rPr>
          <w:rFonts w:ascii="Times New Roman" w:hAnsi="Times New Roman" w:cs="Times New Roman"/>
          <w:noProof/>
          <w:sz w:val="24"/>
          <w:szCs w:val="24"/>
        </w:rPr>
        <w:t>ногоквартирн</w:t>
      </w:r>
      <w:r w:rsidR="007761EC">
        <w:rPr>
          <w:rFonts w:ascii="Times New Roman" w:hAnsi="Times New Roman" w:cs="Times New Roman"/>
          <w:noProof/>
          <w:sz w:val="24"/>
          <w:szCs w:val="24"/>
        </w:rPr>
        <w:t>ы</w:t>
      </w:r>
      <w:r w:rsidR="008053D2">
        <w:rPr>
          <w:rFonts w:ascii="Times New Roman" w:hAnsi="Times New Roman" w:cs="Times New Roman"/>
          <w:noProof/>
          <w:sz w:val="24"/>
          <w:szCs w:val="24"/>
        </w:rPr>
        <w:t>м дом</w:t>
      </w:r>
      <w:r w:rsidR="007761EC">
        <w:rPr>
          <w:rFonts w:ascii="Times New Roman" w:hAnsi="Times New Roman" w:cs="Times New Roman"/>
          <w:noProof/>
          <w:sz w:val="24"/>
          <w:szCs w:val="24"/>
        </w:rPr>
        <w:t>ом</w:t>
      </w:r>
      <w:r w:rsidR="008053D2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соответствии с условиями настоящего Договора </w:t>
      </w:r>
      <w:r w:rsidR="003A177A">
        <w:rPr>
          <w:rFonts w:ascii="Times New Roman" w:hAnsi="Times New Roman" w:cs="Times New Roman"/>
          <w:noProof/>
          <w:sz w:val="24"/>
          <w:szCs w:val="24"/>
        </w:rPr>
        <w:t xml:space="preserve">и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>
        <w:rPr>
          <w:rFonts w:ascii="Times New Roman" w:hAnsi="Times New Roman" w:cs="Times New Roman"/>
          <w:sz w:val="24"/>
          <w:szCs w:val="24"/>
        </w:rPr>
        <w:t>гигиенических нормативов, иных правовых актов.</w:t>
      </w:r>
    </w:p>
    <w:p w:rsidR="007761EC" w:rsidRDefault="00001BD0" w:rsidP="004A091D">
      <w:pPr>
        <w:widowControl w:val="0"/>
        <w:ind w:firstLine="709"/>
        <w:jc w:val="both"/>
      </w:pPr>
      <w:bookmarkStart w:id="7" w:name="sub_411"/>
      <w:bookmarkEnd w:id="6"/>
      <w:r>
        <w:t xml:space="preserve">3.1.2. </w:t>
      </w:r>
      <w:r>
        <w:rPr>
          <w:noProof/>
        </w:rPr>
        <w:t xml:space="preserve">Оказывать услуги </w:t>
      </w:r>
      <w:r>
        <w:t xml:space="preserve">по содержанию и </w:t>
      </w:r>
      <w:r>
        <w:rPr>
          <w:noProof/>
        </w:rPr>
        <w:t xml:space="preserve">выполнять работы по </w:t>
      </w:r>
      <w:r>
        <w:t>р</w:t>
      </w:r>
      <w:r w:rsidR="00F572B3">
        <w:t xml:space="preserve">емонту общего имущества </w:t>
      </w:r>
      <w:r w:rsidR="007761EC">
        <w:t>в м</w:t>
      </w:r>
      <w:r>
        <w:t xml:space="preserve">ногоквартирном доме </w:t>
      </w:r>
      <w:r w:rsidR="006307BB">
        <w:rPr>
          <w:noProof/>
        </w:rPr>
        <w:t xml:space="preserve">и всегда в пределах денежных средств, поступающих от </w:t>
      </w:r>
      <w:r w:rsidR="00A0340D">
        <w:rPr>
          <w:noProof/>
        </w:rPr>
        <w:t>Собственник</w:t>
      </w:r>
      <w:r w:rsidR="00E735D1">
        <w:rPr>
          <w:noProof/>
        </w:rPr>
        <w:t>а</w:t>
      </w:r>
      <w:r>
        <w:rPr>
          <w:noProof/>
        </w:rPr>
        <w:t>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r>
        <w:rPr>
          <w:noProof/>
        </w:rPr>
        <w:t>3.1.3.</w:t>
      </w:r>
      <w:bookmarkStart w:id="8" w:name="sub_414"/>
      <w:bookmarkEnd w:id="7"/>
      <w:r w:rsidR="00BC7534">
        <w:rPr>
          <w:noProof/>
        </w:rPr>
        <w:t xml:space="preserve"> </w:t>
      </w:r>
      <w:proofErr w:type="gramStart"/>
      <w:r w:rsidR="00BC7534">
        <w:rPr>
          <w:noProof/>
        </w:rPr>
        <w:t>При отсутствии реализованного решения общего собрания собственников о заключении договоров о предоставлении коммунальных услуг непосредственного с ресурсоснабжающими организациями и региональным оператором по обращению с твердыми коммунальными отходами п</w:t>
      </w:r>
      <w:r>
        <w:rPr>
          <w:noProof/>
        </w:rPr>
        <w:t xml:space="preserve">редоставлять коммунальные услуги </w:t>
      </w:r>
      <w:r w:rsidR="00070AD3">
        <w:rPr>
          <w:noProof/>
        </w:rPr>
        <w:t>С</w:t>
      </w:r>
      <w:r>
        <w:rPr>
          <w:noProof/>
        </w:rPr>
        <w:t>обственник</w:t>
      </w:r>
      <w:r w:rsidR="00E735D1">
        <w:rPr>
          <w:noProof/>
        </w:rPr>
        <w:t>ам</w:t>
      </w:r>
      <w:r>
        <w:rPr>
          <w:noProof/>
        </w:rPr>
        <w:t>, а та</w:t>
      </w:r>
      <w:r w:rsidR="006307BB">
        <w:rPr>
          <w:noProof/>
        </w:rPr>
        <w:t xml:space="preserve">кже членам семьи Собственника, </w:t>
      </w:r>
      <w:r w:rsidR="004E7E10">
        <w:rPr>
          <w:noProof/>
        </w:rPr>
        <w:t>н</w:t>
      </w:r>
      <w:r>
        <w:rPr>
          <w:noProof/>
        </w:rPr>
        <w:t>анимателям и членам их семей, арендаторам, иным законным пользовате</w:t>
      </w:r>
      <w:r w:rsidR="007761EC">
        <w:rPr>
          <w:noProof/>
        </w:rPr>
        <w:t>лям помещениями Собственника в м</w:t>
      </w:r>
      <w:r>
        <w:rPr>
          <w:noProof/>
        </w:rPr>
        <w:t xml:space="preserve">ногоквартирном доме в соответствии с </w:t>
      </w:r>
      <w:r>
        <w:t>обязательными требованиями, установленными</w:t>
      </w:r>
      <w:r w:rsidR="007761EC">
        <w:rPr>
          <w:noProof/>
        </w:rPr>
        <w:t>действующим законодательством о</w:t>
      </w:r>
      <w:r>
        <w:rPr>
          <w:noProof/>
        </w:rPr>
        <w:t xml:space="preserve"> предоставлени</w:t>
      </w:r>
      <w:r w:rsidR="00FB0563">
        <w:rPr>
          <w:noProof/>
        </w:rPr>
        <w:t>и</w:t>
      </w:r>
      <w:r>
        <w:rPr>
          <w:noProof/>
        </w:rPr>
        <w:t xml:space="preserve"> коммунальных</w:t>
      </w:r>
      <w:proofErr w:type="gramEnd"/>
      <w:r>
        <w:rPr>
          <w:noProof/>
        </w:rPr>
        <w:t xml:space="preserve"> услуг гражданам</w:t>
      </w:r>
      <w:r w:rsidR="007761EC">
        <w:rPr>
          <w:noProof/>
        </w:rPr>
        <w:t>:</w:t>
      </w:r>
      <w:r w:rsidR="00877901">
        <w:rPr>
          <w:noProof/>
        </w:rPr>
        <w:t xml:space="preserve"> установленного качества </w:t>
      </w:r>
      <w:r>
        <w:rPr>
          <w:noProof/>
        </w:rPr>
        <w:t>и в необходимом объеме</w:t>
      </w:r>
      <w:r>
        <w:t>, безопасные для жизни, здоровья потребителей и не причиняющие вреда их имуществу</w:t>
      </w:r>
      <w:r w:rsidR="00B313C3">
        <w:t>. Предоставлять коммунальные услуги в необходимых потребителю объемах,</w:t>
      </w:r>
      <w:r>
        <w:rPr>
          <w:noProof/>
        </w:rPr>
        <w:t xml:space="preserve"> в том числе:</w:t>
      </w:r>
    </w:p>
    <w:p w:rsidR="00001BD0" w:rsidRDefault="00001BD0" w:rsidP="004A091D">
      <w:pPr>
        <w:widowControl w:val="0"/>
        <w:ind w:firstLine="709"/>
        <w:jc w:val="both"/>
      </w:pPr>
      <w:r>
        <w:t>а) холодное водоснабжение;</w:t>
      </w:r>
    </w:p>
    <w:p w:rsidR="00F90711" w:rsidRDefault="00001BD0" w:rsidP="004A091D">
      <w:pPr>
        <w:widowControl w:val="0"/>
        <w:ind w:firstLine="709"/>
        <w:jc w:val="both"/>
      </w:pPr>
      <w:r>
        <w:t>б)</w:t>
      </w:r>
      <w:r w:rsidR="00BC7534" w:rsidRPr="00BC7534">
        <w:t xml:space="preserve"> </w:t>
      </w:r>
      <w:r w:rsidR="00F90711">
        <w:t>горячее водоснабжение;</w:t>
      </w:r>
    </w:p>
    <w:p w:rsidR="00001BD0" w:rsidRDefault="00F90711" w:rsidP="004A091D">
      <w:pPr>
        <w:widowControl w:val="0"/>
        <w:ind w:firstLine="709"/>
        <w:jc w:val="both"/>
      </w:pPr>
      <w:r>
        <w:t xml:space="preserve">в) </w:t>
      </w:r>
      <w:r w:rsidR="00BC7534">
        <w:t>водоотведение;</w:t>
      </w:r>
    </w:p>
    <w:p w:rsidR="00001BD0" w:rsidRDefault="00F90711" w:rsidP="004A091D">
      <w:pPr>
        <w:widowControl w:val="0"/>
        <w:ind w:firstLine="709"/>
        <w:jc w:val="both"/>
      </w:pPr>
      <w:r>
        <w:t xml:space="preserve">г) </w:t>
      </w:r>
      <w:r w:rsidR="00BC7534">
        <w:t>электроснабжение;</w:t>
      </w:r>
    </w:p>
    <w:p w:rsidR="00001BD0" w:rsidRDefault="00F90711" w:rsidP="004A091D">
      <w:pPr>
        <w:widowControl w:val="0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BC7534">
        <w:t>отопление (теплоснабжение);</w:t>
      </w:r>
    </w:p>
    <w:p w:rsidR="006436F8" w:rsidRDefault="00F90711" w:rsidP="004A091D">
      <w:pPr>
        <w:widowControl w:val="0"/>
        <w:ind w:firstLine="709"/>
        <w:jc w:val="both"/>
      </w:pPr>
      <w:r>
        <w:t xml:space="preserve">е) </w:t>
      </w:r>
      <w:r w:rsidR="006436F8">
        <w:t>газоснабжение;</w:t>
      </w:r>
    </w:p>
    <w:p w:rsidR="004E7E10" w:rsidRDefault="00F90711" w:rsidP="004A091D">
      <w:pPr>
        <w:widowControl w:val="0"/>
        <w:ind w:firstLine="709"/>
        <w:jc w:val="both"/>
      </w:pPr>
      <w:r>
        <w:t xml:space="preserve">ж) </w:t>
      </w:r>
      <w:r w:rsidR="00BC7534">
        <w:t>обращение с твердыми коммунальными отходами,</w:t>
      </w:r>
    </w:p>
    <w:p w:rsidR="00001BD0" w:rsidRDefault="004E7E10" w:rsidP="004A091D">
      <w:pPr>
        <w:widowControl w:val="0"/>
        <w:ind w:firstLine="709"/>
        <w:jc w:val="both"/>
        <w:rPr>
          <w:noProof/>
        </w:rPr>
      </w:pPr>
      <w:r>
        <w:t>а также о</w:t>
      </w:r>
      <w:r w:rsidRPr="004E7E10">
        <w:rPr>
          <w:noProof/>
        </w:rPr>
        <w:t>существлять действия, направленные на энергосбережение и повышение энергетической эффективности использования получаемых энергетических ресурсов, в следствие заключенных договоров поставки энергоресурсов для исполнения коммунальных услуг</w:t>
      </w:r>
      <w:r w:rsidR="006307BB">
        <w:t>.</w:t>
      </w:r>
    </w:p>
    <w:p w:rsidR="00001BD0" w:rsidRDefault="00001BD0" w:rsidP="004A091D">
      <w:pPr>
        <w:pStyle w:val="2"/>
      </w:pPr>
      <w:r>
        <w:lastRenderedPageBreak/>
        <w:t>3.1.3.1. Для этого от своего имени</w:t>
      </w:r>
      <w:r w:rsidR="006B7B03">
        <w:t xml:space="preserve"> и за счёт потребителя</w:t>
      </w:r>
      <w:r>
        <w:t xml:space="preserve"> заключать с </w:t>
      </w:r>
      <w:proofErr w:type="spellStart"/>
      <w:r>
        <w:t>ресурсоснабжающими</w:t>
      </w:r>
      <w:proofErr w:type="spellEnd"/>
      <w:r>
        <w:t xml:space="preserve"> органи</w:t>
      </w:r>
      <w:r w:rsidR="000B491B">
        <w:t>зациями договор</w:t>
      </w:r>
      <w:r w:rsidR="00FB0563">
        <w:t>ы</w:t>
      </w:r>
      <w:r>
        <w:t xml:space="preserve"> на снабжение коммунальными ресурсами и прием бытовых стоков.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договоров, качеств</w:t>
      </w:r>
      <w:r w:rsidR="00FB0563">
        <w:t>а</w:t>
      </w:r>
      <w:r>
        <w:t xml:space="preserve"> и количеств</w:t>
      </w:r>
      <w:r w:rsidR="00FB0563">
        <w:t>а</w:t>
      </w:r>
      <w:r>
        <w:t xml:space="preserve">  поставляемых коммунальных услуг, их исполнение</w:t>
      </w:r>
      <w:r w:rsidR="00FB0563">
        <w:t>м</w:t>
      </w:r>
      <w:r>
        <w:t>, а также вести их учет.</w:t>
      </w:r>
    </w:p>
    <w:p w:rsidR="00001BD0" w:rsidRDefault="00001BD0" w:rsidP="004A091D">
      <w:pPr>
        <w:widowControl w:val="0"/>
        <w:ind w:firstLine="709"/>
        <w:jc w:val="both"/>
        <w:rPr>
          <w:iCs/>
          <w:noProof/>
        </w:rPr>
      </w:pPr>
      <w:bookmarkStart w:id="9" w:name="sub_415"/>
      <w:bookmarkEnd w:id="8"/>
      <w:r>
        <w:rPr>
          <w:noProof/>
        </w:rPr>
        <w:t>3.1.</w:t>
      </w:r>
      <w:r w:rsidR="00347DED">
        <w:rPr>
          <w:noProof/>
        </w:rPr>
        <w:t>4</w:t>
      </w:r>
      <w:r>
        <w:rPr>
          <w:noProof/>
        </w:rPr>
        <w:t xml:space="preserve">. </w:t>
      </w:r>
      <w:r>
        <w:rPr>
          <w:iCs/>
          <w:noProof/>
        </w:rPr>
        <w:t xml:space="preserve">Информировать </w:t>
      </w:r>
      <w:r w:rsidR="00070AD3">
        <w:rPr>
          <w:iCs/>
          <w:noProof/>
        </w:rPr>
        <w:t>С</w:t>
      </w:r>
      <w:r>
        <w:rPr>
          <w:iCs/>
          <w:noProof/>
        </w:rPr>
        <w:t>обственник</w:t>
      </w:r>
      <w:r w:rsidR="00E735D1">
        <w:rPr>
          <w:iCs/>
          <w:noProof/>
        </w:rPr>
        <w:t>ов</w:t>
      </w:r>
      <w:r>
        <w:rPr>
          <w:iCs/>
          <w:noProof/>
        </w:rPr>
        <w:t xml:space="preserve"> о зак</w:t>
      </w:r>
      <w:r w:rsidR="004A0954">
        <w:rPr>
          <w:iCs/>
          <w:noProof/>
        </w:rPr>
        <w:t>лючен</w:t>
      </w:r>
      <w:r>
        <w:rPr>
          <w:iCs/>
          <w:noProof/>
        </w:rPr>
        <w:t>ии указанных в п.п. 3.1.3</w:t>
      </w:r>
      <w:r w:rsidR="008053D2">
        <w:rPr>
          <w:iCs/>
          <w:noProof/>
        </w:rPr>
        <w:t>.1</w:t>
      </w:r>
      <w:r>
        <w:rPr>
          <w:iCs/>
          <w:noProof/>
        </w:rPr>
        <w:t xml:space="preserve"> договоров и порядке оплаты услуг.</w:t>
      </w:r>
    </w:p>
    <w:p w:rsidR="00454524" w:rsidRDefault="00001BD0" w:rsidP="004A091D">
      <w:pPr>
        <w:pStyle w:val="2"/>
      </w:pPr>
      <w:r>
        <w:t>3.1.</w:t>
      </w:r>
      <w:r w:rsidR="00347DED">
        <w:t>5</w:t>
      </w:r>
      <w:r>
        <w:t xml:space="preserve">. Принимать от </w:t>
      </w:r>
      <w:r w:rsidR="00A0340D">
        <w:t>Собственни</w:t>
      </w:r>
      <w:r w:rsidR="00E735D1">
        <w:t>ка</w:t>
      </w:r>
      <w:r>
        <w:t xml:space="preserve"> плату за содержание и ремонт помещения, а также плату за коммунальн</w:t>
      </w:r>
      <w:r w:rsidR="00183A33">
        <w:t>ые и</w:t>
      </w:r>
      <w:r w:rsidR="00F5776F">
        <w:t xml:space="preserve"> другие </w:t>
      </w:r>
      <w:r w:rsidR="00F5776F" w:rsidRPr="00454524">
        <w:t>услуги</w:t>
      </w:r>
      <w:r w:rsidR="00CF7A3F" w:rsidRPr="00454524">
        <w:t>.</w:t>
      </w:r>
    </w:p>
    <w:p w:rsidR="00001BD0" w:rsidRPr="00EF6F71" w:rsidRDefault="00F763F6" w:rsidP="004A091D">
      <w:pPr>
        <w:pStyle w:val="2"/>
        <w:rPr>
          <w:color w:val="FF0000"/>
        </w:rPr>
      </w:pPr>
      <w:r w:rsidRPr="006461CC">
        <w:t xml:space="preserve">Управляющая организация вправе привлекать по своему усмотрению и без согласования с собственникоминые организации </w:t>
      </w:r>
      <w:r w:rsidR="004A091D" w:rsidRPr="006461CC">
        <w:t xml:space="preserve">для </w:t>
      </w:r>
      <w:r w:rsidR="00454524" w:rsidRPr="006461CC">
        <w:t>содержания информационных систем, обеспечивающих сбор, обраб</w:t>
      </w:r>
      <w:r w:rsidR="00EF6F71" w:rsidRPr="006461CC">
        <w:t>отку и хранение данных о платеж</w:t>
      </w:r>
      <w:r w:rsidR="00454524" w:rsidRPr="006461CC">
        <w:t>ах за жилые помещения и коммунальные услуги, выставление платежных документов на оплату жилых помещений и коммунальных услуг</w:t>
      </w:r>
      <w:r w:rsidR="006461CC" w:rsidRPr="006461CC">
        <w:t xml:space="preserve">, для </w:t>
      </w:r>
      <w:r w:rsidR="006461CC">
        <w:t>осуществления приёма и обработки платежей</w:t>
      </w:r>
      <w:r w:rsidR="006307BB" w:rsidRPr="00EF6F71">
        <w:rPr>
          <w:color w:val="FF0000"/>
        </w:rPr>
        <w:t>.</w:t>
      </w:r>
    </w:p>
    <w:p w:rsidR="00001BD0" w:rsidRDefault="00001BD0" w:rsidP="004A091D">
      <w:pPr>
        <w:pStyle w:val="ac"/>
        <w:spacing w:line="240" w:lineRule="auto"/>
        <w:ind w:firstLine="709"/>
        <w:jc w:val="both"/>
      </w:pPr>
      <w:r>
        <w:t>Управляющая орган</w:t>
      </w:r>
      <w:r w:rsidR="00DD5295">
        <w:t xml:space="preserve">изация обязана принимать плату </w:t>
      </w:r>
      <w:r>
        <w:t xml:space="preserve">за вышеуказанные услуги от всех </w:t>
      </w:r>
      <w:r w:rsidR="00454524">
        <w:t>собственников жилых и не</w:t>
      </w:r>
      <w:r w:rsidR="006B7B03">
        <w:t>жилых</w:t>
      </w:r>
      <w:r>
        <w:t xml:space="preserve"> помещений</w:t>
      </w:r>
      <w:r w:rsidR="006B7B03">
        <w:t xml:space="preserve"> многоквартирного дома</w:t>
      </w:r>
      <w:r>
        <w:t>.</w:t>
      </w:r>
    </w:p>
    <w:p w:rsidR="00001BD0" w:rsidRDefault="00001BD0" w:rsidP="004A091D">
      <w:pPr>
        <w:ind w:firstLine="709"/>
        <w:jc w:val="both"/>
      </w:pPr>
      <w:r>
        <w:t>3.1.</w:t>
      </w:r>
      <w:r w:rsidR="00347DED">
        <w:t>6</w:t>
      </w:r>
      <w:r>
        <w:t xml:space="preserve">. Требовать, в соответствии с п.4 ст.155 ЖК РФ,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001BD0" w:rsidRDefault="00001BD0" w:rsidP="004A091D">
      <w:pPr>
        <w:ind w:firstLine="709"/>
        <w:jc w:val="both"/>
      </w:pPr>
      <w:r>
        <w:t>3.1.</w:t>
      </w:r>
      <w:r w:rsidR="00347DED">
        <w:t>7</w:t>
      </w:r>
      <w:r>
        <w:t>. Требовать платы от Собственника с учетом прав и обязанностей, возникающих из отно</w:t>
      </w:r>
      <w:r w:rsidR="00DD5295">
        <w:t>шений социального найма.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r>
        <w:rPr>
          <w:noProof/>
        </w:rPr>
        <w:t>3.1.</w:t>
      </w:r>
      <w:r w:rsidR="006A0DE4">
        <w:rPr>
          <w:noProof/>
        </w:rPr>
        <w:t>8</w:t>
      </w:r>
      <w:r>
        <w:rPr>
          <w:noProof/>
        </w:rPr>
        <w:t>.</w:t>
      </w:r>
      <w:r w:rsidR="006436F8">
        <w:rPr>
          <w:noProof/>
        </w:rPr>
        <w:t xml:space="preserve"> </w:t>
      </w:r>
      <w:r>
        <w:rPr>
          <w:noProof/>
        </w:rPr>
        <w:t>Организовать круглосуточное авари</w:t>
      </w:r>
      <w:r w:rsidR="00594512">
        <w:rPr>
          <w:noProof/>
        </w:rPr>
        <w:t>йно-диспетчерское обслуживание м</w:t>
      </w:r>
      <w:r>
        <w:rPr>
          <w:noProof/>
        </w:rPr>
        <w:t>ногоквартирного дома</w:t>
      </w:r>
      <w:r w:rsidR="00594512">
        <w:rPr>
          <w:iCs/>
          <w:noProof/>
        </w:rPr>
        <w:t xml:space="preserve">(тел. аварийной службы: </w:t>
      </w:r>
      <w:r w:rsidR="000D4B36">
        <w:rPr>
          <w:iCs/>
          <w:noProof/>
        </w:rPr>
        <w:t>8(496</w:t>
      </w:r>
      <w:r w:rsidR="00594512">
        <w:rPr>
          <w:iCs/>
          <w:noProof/>
        </w:rPr>
        <w:t>21</w:t>
      </w:r>
      <w:r w:rsidR="000D4B36">
        <w:rPr>
          <w:iCs/>
          <w:noProof/>
        </w:rPr>
        <w:t>)</w:t>
      </w:r>
      <w:r w:rsidR="00594512">
        <w:rPr>
          <w:iCs/>
          <w:noProof/>
        </w:rPr>
        <w:t>2-77-97</w:t>
      </w:r>
      <w:r w:rsidR="006436F8">
        <w:rPr>
          <w:iCs/>
          <w:noProof/>
        </w:rPr>
        <w:t>, 8(916)467-46-70, 8(967)044-43-18</w:t>
      </w:r>
      <w:r w:rsidR="00594512" w:rsidRPr="0031490D">
        <w:rPr>
          <w:iCs/>
          <w:noProof/>
        </w:rPr>
        <w:t>)</w:t>
      </w:r>
      <w:r w:rsidRPr="0031490D">
        <w:rPr>
          <w:noProof/>
        </w:rPr>
        <w:t xml:space="preserve">, </w:t>
      </w:r>
      <w:r w:rsidRPr="0031490D">
        <w:t>устранять аварии, а также выполня</w:t>
      </w:r>
      <w:r>
        <w:t xml:space="preserve">ть заявки </w:t>
      </w:r>
      <w:r w:rsidR="00A0340D">
        <w:t>Собственника</w:t>
      </w:r>
      <w:r>
        <w:t xml:space="preserve"> либо иных лиц, являющихся пользователями принадлежащих Собственнику</w:t>
      </w:r>
      <w:r w:rsidR="00E735D1">
        <w:t xml:space="preserve"> помещений</w:t>
      </w:r>
      <w:r>
        <w:t>, в сроки, установленные законодательством и настоящим Договором</w:t>
      </w:r>
      <w:r>
        <w:rPr>
          <w:noProof/>
        </w:rPr>
        <w:t>.</w:t>
      </w:r>
    </w:p>
    <w:p w:rsidR="00001BD0" w:rsidRPr="009A69F7" w:rsidRDefault="00001BD0" w:rsidP="004A091D">
      <w:pPr>
        <w:widowControl w:val="0"/>
        <w:ind w:firstLine="709"/>
        <w:jc w:val="both"/>
        <w:rPr>
          <w:iCs/>
          <w:noProof/>
        </w:rPr>
      </w:pPr>
      <w:r>
        <w:rPr>
          <w:noProof/>
        </w:rPr>
        <w:t>3.1.</w:t>
      </w:r>
      <w:r w:rsidR="006A0DE4">
        <w:rPr>
          <w:noProof/>
        </w:rPr>
        <w:t>9</w:t>
      </w:r>
      <w:r>
        <w:rPr>
          <w:noProof/>
        </w:rPr>
        <w:t>.</w:t>
      </w:r>
      <w:r w:rsidR="006436F8">
        <w:rPr>
          <w:noProof/>
        </w:rPr>
        <w:t xml:space="preserve"> </w:t>
      </w:r>
      <w:r>
        <w:rPr>
          <w:noProof/>
        </w:rPr>
        <w:t xml:space="preserve">Организовать работы по устранению причин аварийных ситуаций, приводящих </w:t>
      </w:r>
      <w:r>
        <w:rPr>
          <w:iCs/>
          <w:noProof/>
        </w:rPr>
        <w:t>к угрозе жизни, здоровью гражда</w:t>
      </w:r>
      <w:r w:rsidR="00F95BFF">
        <w:rPr>
          <w:iCs/>
          <w:noProof/>
        </w:rPr>
        <w:t xml:space="preserve">н, а также к порче их имущества в сроки, установленные действующим </w:t>
      </w:r>
      <w:r w:rsidR="00F95BFF" w:rsidRPr="009A69F7">
        <w:rPr>
          <w:iCs/>
          <w:noProof/>
        </w:rPr>
        <w:t>законодательством и Приложением №3, являющимся неотъемл</w:t>
      </w:r>
      <w:r w:rsidR="003B5127" w:rsidRPr="009A69F7">
        <w:rPr>
          <w:iCs/>
          <w:noProof/>
        </w:rPr>
        <w:t>е</w:t>
      </w:r>
      <w:r w:rsidR="00F95BFF" w:rsidRPr="009A69F7">
        <w:rPr>
          <w:iCs/>
          <w:noProof/>
        </w:rPr>
        <w:t>мой частью настоящего Договора</w:t>
      </w:r>
      <w:r w:rsidRPr="009A69F7">
        <w:rPr>
          <w:iCs/>
          <w:noProof/>
        </w:rPr>
        <w:t>.</w:t>
      </w:r>
      <w:bookmarkEnd w:id="9"/>
    </w:p>
    <w:p w:rsidR="00001BD0" w:rsidRPr="009A69F7" w:rsidRDefault="00001BD0" w:rsidP="004A091D">
      <w:pPr>
        <w:widowControl w:val="0"/>
        <w:ind w:firstLine="709"/>
        <w:jc w:val="both"/>
        <w:rPr>
          <w:noProof/>
        </w:rPr>
      </w:pPr>
      <w:r w:rsidRPr="009A69F7">
        <w:rPr>
          <w:noProof/>
        </w:rPr>
        <w:t>3</w:t>
      </w:r>
      <w:bookmarkStart w:id="10" w:name="sub_417"/>
      <w:r w:rsidRPr="009A69F7">
        <w:rPr>
          <w:noProof/>
        </w:rPr>
        <w:t>.1.1</w:t>
      </w:r>
      <w:r w:rsidR="006A0DE4" w:rsidRPr="009A69F7">
        <w:rPr>
          <w:noProof/>
        </w:rPr>
        <w:t>0</w:t>
      </w:r>
      <w:r w:rsidRPr="009A69F7">
        <w:rPr>
          <w:noProof/>
        </w:rPr>
        <w:t xml:space="preserve">. </w:t>
      </w:r>
      <w:bookmarkEnd w:id="10"/>
      <w:r w:rsidRPr="009A69F7">
        <w:t>Вести и хранить документацию (базы данных), полученную от ранее управляю</w:t>
      </w:r>
      <w:r w:rsidR="00183A33" w:rsidRPr="009A69F7">
        <w:t>щей организации</w:t>
      </w:r>
      <w:r w:rsidRPr="009A69F7">
        <w:t xml:space="preserve">, </w:t>
      </w:r>
      <w:r w:rsidRPr="009A69F7">
        <w:rPr>
          <w:noProof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9A69F7">
        <w:t>. По требованию Собственника знакомить его с содержанием указанных документов.</w:t>
      </w:r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</w:t>
      </w:r>
      <w:bookmarkStart w:id="11" w:name="sub_419"/>
      <w:r w:rsidRPr="009A69F7">
        <w:rPr>
          <w:noProof/>
        </w:rPr>
        <w:t>.1.1</w:t>
      </w:r>
      <w:r w:rsidR="006A0DE4" w:rsidRPr="009A69F7">
        <w:rPr>
          <w:noProof/>
        </w:rPr>
        <w:t>1</w:t>
      </w:r>
      <w:r w:rsidRPr="009A69F7">
        <w:rPr>
          <w:noProof/>
        </w:rPr>
        <w:t xml:space="preserve">. Рассматривать предложения, заявления и жалобы </w:t>
      </w:r>
      <w:bookmarkEnd w:id="11"/>
      <w:r w:rsidR="00A0340D" w:rsidRPr="009A69F7">
        <w:rPr>
          <w:noProof/>
        </w:rPr>
        <w:t>Собственник</w:t>
      </w:r>
      <w:r w:rsidR="00E735D1" w:rsidRPr="009A69F7">
        <w:rPr>
          <w:noProof/>
        </w:rPr>
        <w:t>а</w:t>
      </w:r>
      <w:r w:rsidRPr="009A69F7">
        <w:rPr>
          <w:noProof/>
        </w:rPr>
        <w:t xml:space="preserve">, </w:t>
      </w:r>
      <w:r w:rsidRPr="009A69F7">
        <w:t xml:space="preserve">вести их учет, </w:t>
      </w:r>
      <w:r w:rsidRPr="009A69F7">
        <w:rPr>
          <w:noProof/>
        </w:rPr>
        <w:t xml:space="preserve">принимать меры, необходимые для </w:t>
      </w:r>
      <w:r w:rsidRPr="009A69F7">
        <w:t>устранения указанных в них недостатков</w:t>
      </w:r>
      <w:r w:rsidRPr="009A69F7">
        <w:rPr>
          <w:noProof/>
        </w:rPr>
        <w:t xml:space="preserve"> в установленные сроки</w:t>
      </w:r>
      <w:r w:rsidRPr="009A69F7">
        <w:t>, вестиучет устранения ука</w:t>
      </w:r>
      <w:r w:rsidR="00A156F3" w:rsidRPr="009A69F7">
        <w:t xml:space="preserve">занных недостатков. Не позднее </w:t>
      </w:r>
      <w:r w:rsidR="00336EA9" w:rsidRPr="009A69F7">
        <w:t>30</w:t>
      </w:r>
      <w:r w:rsidRPr="009A69F7">
        <w:t xml:space="preserve"> рабочих дней со дня получения письменного заявления информировать </w:t>
      </w:r>
      <w:r w:rsidR="009A44A1" w:rsidRPr="009A69F7">
        <w:t>граждан</w:t>
      </w:r>
      <w:r w:rsidRPr="009A69F7">
        <w:t xml:space="preserve"> о решении, принятом по заявленному вопросу. </w:t>
      </w:r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3.1.1</w:t>
      </w:r>
      <w:r w:rsidR="006A0DE4" w:rsidRPr="009A69F7">
        <w:t>2</w:t>
      </w:r>
      <w:r w:rsidRPr="009A69F7">
        <w:t xml:space="preserve">. </w:t>
      </w:r>
      <w:proofErr w:type="gramStart"/>
      <w:r w:rsidRPr="009A69F7">
        <w:rPr>
          <w:noProof/>
        </w:rPr>
        <w:t>Информировать</w:t>
      </w:r>
      <w:r w:rsidR="00A0340D" w:rsidRPr="009A69F7">
        <w:t>Собственн</w:t>
      </w:r>
      <w:r w:rsidR="00E735D1" w:rsidRPr="009A69F7">
        <w:t>ика</w:t>
      </w:r>
      <w:r w:rsidRPr="009A69F7">
        <w:t xml:space="preserve"> о причинах и предполагаемой продолжительности </w:t>
      </w:r>
      <w:r w:rsidR="00F82897" w:rsidRPr="009A69F7">
        <w:t xml:space="preserve">приостановки или ограничения </w:t>
      </w:r>
      <w:r w:rsidRPr="009A69F7">
        <w:t>предоставлени</w:t>
      </w:r>
      <w:r w:rsidR="00F82897" w:rsidRPr="009A69F7">
        <w:t>я</w:t>
      </w:r>
      <w:r w:rsidRPr="009A69F7">
        <w:t xml:space="preserve"> коммунальных услуг, </w:t>
      </w:r>
      <w:r w:rsidR="00D64377" w:rsidRPr="009A69F7">
        <w:t>нарушения качества предоставления</w:t>
      </w:r>
      <w:r w:rsidRPr="009A69F7">
        <w:t xml:space="preserve"> к</w:t>
      </w:r>
      <w:r w:rsidR="00D64377" w:rsidRPr="009A69F7">
        <w:t xml:space="preserve">оммунальных услуг </w:t>
      </w:r>
      <w:r w:rsidRPr="009A69F7">
        <w:t xml:space="preserve">в течение одних суток с момента обнаружения </w:t>
      </w:r>
      <w:r w:rsidR="00D64377" w:rsidRPr="009A69F7">
        <w:t>неполадок в работе внутридомовых или расположенных вне многоквартирного дома инженерных систем и оборудования</w:t>
      </w:r>
      <w:r w:rsidRPr="009A69F7">
        <w:t xml:space="preserve">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001BD0" w:rsidRPr="009A69F7" w:rsidRDefault="00001BD0" w:rsidP="004A091D">
      <w:pPr>
        <w:widowControl w:val="0"/>
        <w:ind w:firstLine="709"/>
        <w:jc w:val="both"/>
      </w:pPr>
      <w:r w:rsidRPr="009A69F7">
        <w:t>3</w:t>
      </w:r>
      <w:bookmarkStart w:id="12" w:name="sub_4111"/>
      <w:r w:rsidRPr="009A69F7">
        <w:rPr>
          <w:noProof/>
        </w:rPr>
        <w:t>.1.1</w:t>
      </w:r>
      <w:r w:rsidR="006A0DE4" w:rsidRPr="009A69F7">
        <w:rPr>
          <w:noProof/>
        </w:rPr>
        <w:t>3</w:t>
      </w:r>
      <w:r w:rsidRPr="009A69F7">
        <w:rPr>
          <w:noProof/>
        </w:rPr>
        <w:t xml:space="preserve">. </w:t>
      </w:r>
      <w:r w:rsidR="00D64377" w:rsidRPr="009A69F7">
        <w:rPr>
          <w:noProof/>
        </w:rPr>
        <w:t>И</w:t>
      </w:r>
      <w:proofErr w:type="spellStart"/>
      <w:r w:rsidR="00454524" w:rsidRPr="009A69F7">
        <w:t>нформировать</w:t>
      </w:r>
      <w:proofErr w:type="spellEnd"/>
      <w:r w:rsidR="00D64377" w:rsidRPr="009A69F7">
        <w:t xml:space="preserve"> Собственника о плановых перерывах предоставления коммунальных услуг не позднее, чем за 10</w:t>
      </w:r>
      <w:r w:rsidR="006436F8">
        <w:t xml:space="preserve"> </w:t>
      </w:r>
      <w:r w:rsidR="00D64377" w:rsidRPr="009A69F7">
        <w:t>(десять) рабочих дней до начала перерыва.</w:t>
      </w:r>
    </w:p>
    <w:p w:rsidR="00001BD0" w:rsidRDefault="00001BD0" w:rsidP="004A091D">
      <w:pPr>
        <w:widowControl w:val="0"/>
        <w:ind w:firstLine="709"/>
        <w:jc w:val="both"/>
      </w:pPr>
      <w:r w:rsidRPr="009A69F7">
        <w:t>3</w:t>
      </w:r>
      <w:r w:rsidRPr="009A69F7">
        <w:rPr>
          <w:noProof/>
        </w:rPr>
        <w:t>.1.1</w:t>
      </w:r>
      <w:r w:rsidR="006A0DE4" w:rsidRPr="009A69F7">
        <w:rPr>
          <w:noProof/>
        </w:rPr>
        <w:t>4</w:t>
      </w:r>
      <w:r w:rsidRPr="009A69F7">
        <w:rPr>
          <w:noProof/>
        </w:rPr>
        <w:t xml:space="preserve">. </w:t>
      </w:r>
      <w:r w:rsidRPr="009A69F7"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</w:t>
      </w:r>
      <w:r w:rsidR="00B622BB" w:rsidRPr="009A69F7">
        <w:t>нктом 3.4.3</w:t>
      </w:r>
      <w:r w:rsidR="00E1717B" w:rsidRPr="009A69F7">
        <w:t xml:space="preserve"> настоящего</w:t>
      </w:r>
      <w:r w:rsidR="00F82897" w:rsidRPr="009A69F7">
        <w:t xml:space="preserve"> Договора и на основании</w:t>
      </w:r>
      <w:r w:rsidR="00F82897">
        <w:t xml:space="preserve"> а</w:t>
      </w:r>
      <w:r w:rsidR="00E1717B">
        <w:t>кта обследования.</w:t>
      </w:r>
    </w:p>
    <w:p w:rsidR="00001BD0" w:rsidRDefault="00001BD0" w:rsidP="004A091D">
      <w:pPr>
        <w:widowControl w:val="0"/>
        <w:ind w:firstLine="709"/>
        <w:jc w:val="both"/>
      </w:pPr>
      <w:r>
        <w:t>3</w:t>
      </w:r>
      <w:r>
        <w:rPr>
          <w:noProof/>
        </w:rPr>
        <w:t>.1.1</w:t>
      </w:r>
      <w:r w:rsidR="006A0DE4">
        <w:rPr>
          <w:noProof/>
        </w:rPr>
        <w:t>5</w:t>
      </w:r>
      <w:r>
        <w:rPr>
          <w:noProof/>
        </w:rPr>
        <w:t xml:space="preserve">. </w:t>
      </w:r>
      <w:r>
        <w:t xml:space="preserve"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</w:t>
      </w:r>
      <w:r w:rsidR="00A0340D">
        <w:t>Собственни</w:t>
      </w:r>
      <w:r w:rsidR="00E735D1">
        <w:t>ком</w:t>
      </w:r>
      <w:r>
        <w:t>, нанимателем или иным пользователем помещени</w:t>
      </w:r>
      <w:proofErr w:type="gramStart"/>
      <w:r>
        <w:t>я(</w:t>
      </w:r>
      <w:proofErr w:type="gramEnd"/>
      <w:r>
        <w:t>й). Недостаток и дефект считается выявленным, если Управляющая организация получила письменную заявку на их устранение.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3.1.1</w:t>
      </w:r>
      <w:r w:rsidR="006A0DE4">
        <w:rPr>
          <w:noProof/>
        </w:rPr>
        <w:t>6</w:t>
      </w:r>
      <w:r>
        <w:rPr>
          <w:noProof/>
        </w:rPr>
        <w:t xml:space="preserve">. Информировать в письменной форме </w:t>
      </w:r>
      <w:r w:rsidR="00A0340D">
        <w:rPr>
          <w:noProof/>
        </w:rPr>
        <w:t>Собственн</w:t>
      </w:r>
      <w:r w:rsidR="00E735D1">
        <w:rPr>
          <w:noProof/>
        </w:rPr>
        <w:t>ика</w:t>
      </w:r>
      <w:r>
        <w:rPr>
          <w:noProof/>
        </w:rPr>
        <w:t xml:space="preserve"> об изменении</w:t>
      </w:r>
      <w:r w:rsidR="00AC3077">
        <w:t xml:space="preserve"> размера платы за помещение</w:t>
      </w:r>
      <w:r w:rsidR="008B3A8F">
        <w:t xml:space="preserve">, коммунальные услуги не </w:t>
      </w:r>
      <w:r>
        <w:t>позднее</w:t>
      </w:r>
      <w:r w:rsidR="008B3A8F">
        <w:t>,</w:t>
      </w:r>
      <w:r>
        <w:t xml:space="preserve"> чем </w:t>
      </w:r>
      <w:r w:rsidR="00FB0563">
        <w:t>за</w:t>
      </w:r>
      <w:r>
        <w:t xml:space="preserve"> 10 </w:t>
      </w:r>
      <w:r w:rsidR="00AC3077">
        <w:rPr>
          <w:noProof/>
        </w:rPr>
        <w:t>рабочих дней до</w:t>
      </w:r>
      <w:r>
        <w:rPr>
          <w:noProof/>
        </w:rPr>
        <w:t xml:space="preserve"> даты выставления платежных документов</w:t>
      </w:r>
      <w:r w:rsidR="00FB0563">
        <w:rPr>
          <w:noProof/>
        </w:rPr>
        <w:t>, на основании которых</w:t>
      </w:r>
      <w:r w:rsidR="00AC3077">
        <w:rPr>
          <w:noProof/>
        </w:rPr>
        <w:t xml:space="preserve"> будет вноситься плата по новым тарифам или нормативам</w:t>
      </w:r>
      <w:r>
        <w:rPr>
          <w:noProof/>
        </w:rPr>
        <w:t>.</w:t>
      </w:r>
    </w:p>
    <w:p w:rsidR="00AC3077" w:rsidRDefault="00001BD0" w:rsidP="004A091D">
      <w:pPr>
        <w:widowControl w:val="0"/>
        <w:ind w:firstLine="709"/>
        <w:jc w:val="both"/>
        <w:rPr>
          <w:noProof/>
        </w:rPr>
      </w:pPr>
      <w:bookmarkStart w:id="13" w:name="sub_4112"/>
      <w:bookmarkEnd w:id="12"/>
      <w:r>
        <w:rPr>
          <w:noProof/>
        </w:rPr>
        <w:lastRenderedPageBreak/>
        <w:t>3.1.1</w:t>
      </w:r>
      <w:r w:rsidR="006A0DE4">
        <w:rPr>
          <w:noProof/>
        </w:rPr>
        <w:t>7</w:t>
      </w:r>
      <w:r>
        <w:rPr>
          <w:noProof/>
        </w:rPr>
        <w:t xml:space="preserve">. Обеспечить доставку </w:t>
      </w:r>
      <w:r w:rsidR="00A0340D">
        <w:rPr>
          <w:noProof/>
        </w:rPr>
        <w:t>Собственн</w:t>
      </w:r>
      <w:r w:rsidR="00E735D1">
        <w:rPr>
          <w:noProof/>
        </w:rPr>
        <w:t>ику</w:t>
      </w:r>
      <w:r>
        <w:rPr>
          <w:noProof/>
        </w:rPr>
        <w:t xml:space="preserve"> платежных документов не позднее</w:t>
      </w:r>
      <w:r w:rsidR="005751DD">
        <w:rPr>
          <w:noProof/>
        </w:rPr>
        <w:t xml:space="preserve"> 10</w:t>
      </w:r>
      <w:r>
        <w:rPr>
          <w:noProof/>
        </w:rPr>
        <w:t xml:space="preserve"> числа месяца</w:t>
      </w:r>
      <w:r w:rsidR="00AC3077">
        <w:rPr>
          <w:noProof/>
        </w:rPr>
        <w:t>, следующего за истекшим месяцем, за который производится оплата</w:t>
      </w:r>
      <w:r>
        <w:rPr>
          <w:noProof/>
        </w:rPr>
        <w:t xml:space="preserve">. </w:t>
      </w:r>
      <w:bookmarkStart w:id="14" w:name="sub_4113"/>
      <w:bookmarkEnd w:id="13"/>
    </w:p>
    <w:p w:rsidR="00001BD0" w:rsidRDefault="00001BD0" w:rsidP="004A091D">
      <w:pPr>
        <w:widowControl w:val="0"/>
        <w:ind w:firstLine="709"/>
        <w:jc w:val="both"/>
      </w:pPr>
      <w:r>
        <w:t>3.1.</w:t>
      </w:r>
      <w:r w:rsidR="006A0DE4">
        <w:t>18</w:t>
      </w:r>
      <w:r>
        <w:t xml:space="preserve">. </w:t>
      </w:r>
      <w:bookmarkStart w:id="15" w:name="sub_4115"/>
      <w:bookmarkEnd w:id="14"/>
      <w:r>
        <w:rPr>
          <w:noProof/>
        </w:rPr>
        <w:t xml:space="preserve">Обеспечить </w:t>
      </w:r>
      <w:r w:rsidR="00A0340D">
        <w:rPr>
          <w:noProof/>
        </w:rPr>
        <w:t>Собственн</w:t>
      </w:r>
      <w:r w:rsidR="00E735D1">
        <w:rPr>
          <w:noProof/>
        </w:rPr>
        <w:t>ика</w:t>
      </w:r>
      <w:r>
        <w:rPr>
          <w:noProof/>
        </w:rPr>
        <w:t xml:space="preserve"> информацией </w:t>
      </w:r>
      <w:bookmarkEnd w:id="15"/>
      <w:r>
        <w:rPr>
          <w:noProof/>
        </w:rPr>
        <w:t xml:space="preserve">о телефонах аварийных служб путем их указания на платежных документах и размещения объявлений в подъездах </w:t>
      </w:r>
      <w:r w:rsidR="003B5127">
        <w:rPr>
          <w:noProof/>
        </w:rPr>
        <w:t>м</w:t>
      </w:r>
      <w:r>
        <w:rPr>
          <w:noProof/>
        </w:rPr>
        <w:t>ногоквартирного дома.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bookmarkStart w:id="16" w:name="sub_4117"/>
      <w:r>
        <w:rPr>
          <w:rFonts w:ascii="Times New Roman" w:hAnsi="Times New Roman" w:cs="Times New Roman"/>
          <w:sz w:val="24"/>
          <w:szCs w:val="24"/>
        </w:rPr>
        <w:t>3.1.</w:t>
      </w:r>
      <w:r w:rsidR="006A0D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Обеспечить по требованию Собственника и иных лиц, действующих по распоряжению Собственника или несущих с Собственником солидарную</w:t>
      </w:r>
      <w:r w:rsidR="00A0340D">
        <w:rPr>
          <w:rFonts w:ascii="Times New Roman" w:hAnsi="Times New Roman" w:cs="Times New Roman"/>
          <w:noProof/>
          <w:sz w:val="24"/>
          <w:szCs w:val="24"/>
        </w:rPr>
        <w:t xml:space="preserve"> ответственность за помещение,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выдачу </w:t>
      </w:r>
      <w:r w:rsidR="005A4FBC">
        <w:rPr>
          <w:rFonts w:ascii="Times New Roman" w:hAnsi="Times New Roman" w:cs="Times New Roman"/>
          <w:noProof/>
          <w:sz w:val="24"/>
          <w:szCs w:val="24"/>
        </w:rPr>
        <w:t>справок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установленного образца, копии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из </w:t>
      </w:r>
      <w:r>
        <w:rPr>
          <w:rFonts w:ascii="Times New Roman" w:hAnsi="Times New Roman" w:cs="Times New Roman"/>
          <w:noProof/>
          <w:sz w:val="24"/>
          <w:szCs w:val="24"/>
        </w:rPr>
        <w:t>финансового лицевого счета и (или) из домовой книги и иные предусмотренные действующим законодательством документы.</w:t>
      </w:r>
      <w:bookmarkEnd w:id="16"/>
    </w:p>
    <w:p w:rsidR="00001BD0" w:rsidRDefault="00001BD0" w:rsidP="004A091D">
      <w:pPr>
        <w:widowControl w:val="0"/>
        <w:ind w:firstLine="709"/>
        <w:jc w:val="both"/>
        <w:rPr>
          <w:b/>
          <w:bCs/>
          <w:iCs/>
        </w:rPr>
      </w:pPr>
      <w:bookmarkStart w:id="17" w:name="sub_4119"/>
      <w:r>
        <w:rPr>
          <w:noProof/>
        </w:rPr>
        <w:t>3.1.2</w:t>
      </w:r>
      <w:r w:rsidR="006A0DE4">
        <w:rPr>
          <w:noProof/>
        </w:rPr>
        <w:t>0</w:t>
      </w:r>
      <w:r>
        <w:rPr>
          <w:noProof/>
        </w:rPr>
        <w:t>. Направлять</w:t>
      </w:r>
      <w:r>
        <w:t xml:space="preserve"> Собственнику при необходимости предложения о проведении капитального ремонта общего имущества в </w:t>
      </w:r>
      <w:r w:rsidR="00D64377">
        <w:t>м</w:t>
      </w:r>
      <w:r>
        <w:t xml:space="preserve">ногоквартирном доме. 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</w:t>
      </w:r>
      <w:r w:rsidR="00E953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требованию </w:t>
      </w:r>
      <w:r w:rsidR="00A0340D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735D1" w:rsidRPr="00E735D1">
        <w:rPr>
          <w:rFonts w:ascii="Times New Roman" w:hAnsi="Times New Roman" w:cs="Times New Roman"/>
          <w:noProof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сверку платы за содержание и ремонт жилого помещения и коммунальные услуги,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001BD0" w:rsidRPr="0064353E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</w:t>
      </w:r>
      <w:r w:rsidR="00E95340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Предоставлять</w:t>
      </w:r>
      <w:r w:rsidR="00A0340D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735D1" w:rsidRPr="00E735D1">
        <w:rPr>
          <w:rFonts w:ascii="Times New Roman" w:hAnsi="Times New Roman" w:cs="Times New Roman"/>
          <w:noProof/>
          <w:sz w:val="24"/>
          <w:szCs w:val="24"/>
        </w:rPr>
        <w:t>ику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отчет о выполнении Договора за истекший календарный год</w:t>
      </w:r>
      <w:bookmarkEnd w:id="17"/>
      <w:r w:rsidR="00B622BB">
        <w:rPr>
          <w:rFonts w:ascii="Times New Roman" w:hAnsi="Times New Roman" w:cs="Times New Roman"/>
          <w:noProof/>
          <w:sz w:val="24"/>
          <w:szCs w:val="24"/>
        </w:rPr>
        <w:t>ежегодно в течение первого квартала текущего года.</w:t>
      </w:r>
      <w:proofErr w:type="gramEnd"/>
      <w:r w:rsidR="00B62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Отчет предоставляется </w:t>
      </w:r>
      <w:r w:rsidR="0064353E">
        <w:rPr>
          <w:rFonts w:ascii="Times New Roman" w:hAnsi="Times New Roman" w:cs="Times New Roman"/>
          <w:noProof/>
          <w:sz w:val="24"/>
          <w:szCs w:val="24"/>
        </w:rPr>
        <w:t xml:space="preserve">в письменном виде и </w:t>
      </w:r>
      <w:r w:rsidRPr="0064353E">
        <w:rPr>
          <w:rFonts w:ascii="Times New Roman" w:hAnsi="Times New Roman" w:cs="Times New Roman"/>
          <w:noProof/>
          <w:sz w:val="24"/>
          <w:szCs w:val="24"/>
        </w:rPr>
        <w:t>размещается на досках объявлений в подъездах или иных оборудованных местах, определённых решением общего собрания собственников помещений</w:t>
      </w:r>
      <w:r w:rsidR="005E6A7E">
        <w:rPr>
          <w:rFonts w:ascii="Times New Roman" w:hAnsi="Times New Roman" w:cs="Times New Roman"/>
          <w:noProof/>
          <w:sz w:val="24"/>
          <w:szCs w:val="24"/>
        </w:rPr>
        <w:t>, а также на официальном сайте управляющей организации</w:t>
      </w:r>
      <w:r w:rsidRPr="0064353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01BD0" w:rsidRDefault="00001BD0" w:rsidP="004A091D">
      <w:pPr>
        <w:widowControl w:val="0"/>
        <w:ind w:firstLine="709"/>
        <w:jc w:val="both"/>
      </w:pPr>
      <w:r>
        <w:t>3.1.2</w:t>
      </w:r>
      <w:r w:rsidR="00E95340">
        <w:t>3</w:t>
      </w:r>
      <w:r w:rsidR="006A0DE4">
        <w:t>.</w:t>
      </w:r>
      <w:r>
        <w:t xml:space="preserve"> На основании заявки </w:t>
      </w:r>
      <w:r w:rsidR="00A0340D">
        <w:rPr>
          <w:noProof/>
        </w:rPr>
        <w:t>Собственн</w:t>
      </w:r>
      <w:r w:rsidR="00E735D1" w:rsidRPr="00E735D1">
        <w:rPr>
          <w:noProof/>
        </w:rPr>
        <w:t>ик</w:t>
      </w:r>
      <w:r w:rsidR="00E735D1">
        <w:rPr>
          <w:noProof/>
        </w:rPr>
        <w:t>а</w:t>
      </w:r>
      <w:r>
        <w:t xml:space="preserve"> направлять своего сотрудника для </w:t>
      </w:r>
      <w:r w:rsidR="00D64377">
        <w:t xml:space="preserve">выяснения причин и </w:t>
      </w:r>
      <w:r>
        <w:t xml:space="preserve">составления акта </w:t>
      </w:r>
      <w:r w:rsidR="00D64377">
        <w:t>причинения вреда жизни, здоровью, имуществу</w:t>
      </w:r>
      <w:r w:rsidR="00A0340D">
        <w:rPr>
          <w:noProof/>
        </w:rPr>
        <w:t>Собственник</w:t>
      </w:r>
      <w:r w:rsidR="000C262B">
        <w:rPr>
          <w:noProof/>
        </w:rPr>
        <w:t>а</w:t>
      </w:r>
      <w:r w:rsidR="00D64377">
        <w:rPr>
          <w:noProof/>
        </w:rPr>
        <w:t>, непредоставления или предоставления</w:t>
      </w:r>
      <w:r w:rsidR="00D64377">
        <w:t xml:space="preserve"> коммунальных услуг</w:t>
      </w:r>
      <w:r w:rsidR="00D64377">
        <w:rPr>
          <w:noProof/>
        </w:rPr>
        <w:t>ненадлежащего качества.</w:t>
      </w:r>
    </w:p>
    <w:p w:rsidR="0095549D" w:rsidRDefault="0095549D" w:rsidP="004A091D">
      <w:pPr>
        <w:widowControl w:val="0"/>
        <w:ind w:firstLine="709"/>
        <w:jc w:val="both"/>
      </w:pPr>
      <w:r>
        <w:rPr>
          <w:noProof/>
        </w:rPr>
        <w:t>3.1.2</w:t>
      </w:r>
      <w:r w:rsidR="00E95340">
        <w:rPr>
          <w:noProof/>
        </w:rPr>
        <w:t>4</w:t>
      </w:r>
      <w:r>
        <w:rPr>
          <w:noProof/>
        </w:rPr>
        <w:t xml:space="preserve">. </w:t>
      </w:r>
      <w:r>
        <w:t xml:space="preserve">Не менее чем за </w:t>
      </w:r>
      <w:r w:rsidR="007338EB">
        <w:t>3 (</w:t>
      </w:r>
      <w:r>
        <w:t>три</w:t>
      </w:r>
      <w:r w:rsidR="007338EB">
        <w:t>)</w:t>
      </w:r>
      <w:r>
        <w:t xml:space="preserve"> дня до начала проведения работ внутри помещения </w:t>
      </w:r>
      <w:r w:rsidR="00A0340D">
        <w:rPr>
          <w:noProof/>
        </w:rPr>
        <w:t>Собственник</w:t>
      </w:r>
      <w:r>
        <w:rPr>
          <w:noProof/>
        </w:rPr>
        <w:t>а</w:t>
      </w:r>
      <w: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001BD0" w:rsidRDefault="00001BD0" w:rsidP="004A091D">
      <w:pPr>
        <w:widowControl w:val="0"/>
        <w:shd w:val="clear" w:color="auto" w:fill="FFFFFF"/>
        <w:ind w:firstLine="709"/>
        <w:jc w:val="both"/>
      </w:pPr>
      <w:r>
        <w:t>3.1.2</w:t>
      </w:r>
      <w:r w:rsidR="00E95340">
        <w:t>5</w:t>
      </w:r>
      <w:r>
        <w:t xml:space="preserve">. Не распространять конфиденциальную информацию, </w:t>
      </w:r>
      <w:r>
        <w:rPr>
          <w:shd w:val="clear" w:color="auto" w:fill="FFFFFF"/>
        </w:rPr>
        <w:t xml:space="preserve">касающуюся </w:t>
      </w:r>
      <w:r w:rsidR="00A0340D">
        <w:rPr>
          <w:noProof/>
        </w:rPr>
        <w:t>Собственик</w:t>
      </w:r>
      <w:r w:rsidR="000C262B">
        <w:rPr>
          <w:noProof/>
        </w:rPr>
        <w:t>а</w:t>
      </w:r>
      <w:r>
        <w:t xml:space="preserve"> (передавать ее иным лицам, в т.ч. организациям) без письменного разрешения</w:t>
      </w:r>
      <w:r w:rsidR="00AB022F">
        <w:t xml:space="preserve"> </w:t>
      </w:r>
      <w:r w:rsidR="00A0340D">
        <w:rPr>
          <w:noProof/>
        </w:rPr>
        <w:t>Собственник</w:t>
      </w:r>
      <w:r w:rsidR="000C262B">
        <w:rPr>
          <w:noProof/>
        </w:rPr>
        <w:t xml:space="preserve">а </w:t>
      </w:r>
      <w:r>
        <w:rPr>
          <w:shd w:val="clear" w:color="auto" w:fill="FFFFFF"/>
        </w:rPr>
        <w:t>или наличия иного законного основания</w:t>
      </w:r>
      <w:r>
        <w:t>.</w:t>
      </w:r>
    </w:p>
    <w:p w:rsidR="00001BD0" w:rsidRDefault="00001BD0" w:rsidP="004A091D">
      <w:pPr>
        <w:pStyle w:val="31"/>
        <w:widowControl w:val="0"/>
        <w:tabs>
          <w:tab w:val="clear" w:pos="900"/>
        </w:tabs>
        <w:ind w:firstLine="709"/>
      </w:pPr>
      <w:r>
        <w:t>3.1.</w:t>
      </w:r>
      <w:r w:rsidR="005A4FBC">
        <w:t>2</w:t>
      </w:r>
      <w:r w:rsidR="00E95340">
        <w:t>6</w:t>
      </w:r>
      <w:r>
        <w:t xml:space="preserve">. Предоставлять </w:t>
      </w:r>
      <w:r w:rsidR="00A0340D">
        <w:rPr>
          <w:noProof/>
        </w:rPr>
        <w:t>Собственни</w:t>
      </w:r>
      <w:r w:rsidR="000C262B" w:rsidRPr="00E735D1">
        <w:rPr>
          <w:noProof/>
        </w:rPr>
        <w:t>ку</w:t>
      </w:r>
      <w:r>
        <w:t xml:space="preserve">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440A8B" w:rsidRDefault="00001BD0" w:rsidP="004A091D">
      <w:pPr>
        <w:widowControl w:val="0"/>
        <w:ind w:firstLine="709"/>
        <w:jc w:val="both"/>
      </w:pPr>
      <w:r>
        <w:t>3.1.</w:t>
      </w:r>
      <w:r w:rsidR="006A0DE4">
        <w:t>2</w:t>
      </w:r>
      <w:r w:rsidR="00E95340">
        <w:t>7</w:t>
      </w:r>
      <w:r>
        <w:t xml:space="preserve">. </w:t>
      </w:r>
      <w:r>
        <w:rPr>
          <w:bCs/>
          <w:iCs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</w:t>
      </w:r>
      <w:r>
        <w:rPr>
          <w:b/>
          <w:i/>
        </w:rPr>
        <w:t>.</w:t>
      </w:r>
      <w:r w:rsidR="0064353E">
        <w:t xml:space="preserve"> В случае</w:t>
      </w:r>
      <w:r>
        <w:t xml:space="preserve"> решения общего собрания собственников о передаче в возмездн</w:t>
      </w:r>
      <w:r w:rsidR="0064353E">
        <w:t>ое пользование общего имущества</w:t>
      </w:r>
      <w:r>
        <w:t xml:space="preserve"> либо его части, заключать соответствующие договоры. </w:t>
      </w:r>
    </w:p>
    <w:p w:rsidR="00001BD0" w:rsidRDefault="005A4FBC" w:rsidP="004A091D">
      <w:pPr>
        <w:widowControl w:val="0"/>
        <w:ind w:firstLine="709"/>
        <w:jc w:val="both"/>
      </w:pPr>
      <w:r>
        <w:t>3.1.</w:t>
      </w:r>
      <w:r w:rsidR="006A0DE4">
        <w:t>2</w:t>
      </w:r>
      <w:r w:rsidR="00E95340">
        <w:t>8</w:t>
      </w:r>
      <w:r w:rsidR="00001BD0">
        <w:t>. При наступлении страхового случая уча</w:t>
      </w:r>
      <w:r w:rsidR="00440A8B">
        <w:t>ствовать в составлении актов и дефектных ведомостей</w:t>
      </w:r>
      <w:r w:rsidR="00001BD0">
        <w:t xml:space="preserve"> для производства работ по восстановлению общего имущества, поврежденного в результате</w:t>
      </w:r>
      <w:r w:rsidR="00440A8B">
        <w:t xml:space="preserve"> наступления страхового случая.</w:t>
      </w:r>
    </w:p>
    <w:p w:rsidR="00001BD0" w:rsidRDefault="00E95340" w:rsidP="004A091D">
      <w:pPr>
        <w:pStyle w:val="a9"/>
        <w:tabs>
          <w:tab w:val="left" w:pos="1080"/>
        </w:tabs>
        <w:ind w:firstLine="709"/>
        <w:jc w:val="both"/>
      </w:pPr>
      <w:r>
        <w:t>3.1.29</w:t>
      </w:r>
      <w:r w:rsidR="00001BD0">
        <w:t xml:space="preserve">. </w:t>
      </w:r>
      <w:proofErr w:type="gramStart"/>
      <w:r w:rsidR="00001BD0">
        <w:t>П</w:t>
      </w:r>
      <w:r w:rsidR="00001BD0">
        <w:rPr>
          <w:noProof/>
        </w:rPr>
        <w:t>ередать техническую документацию (базы данных)</w:t>
      </w:r>
      <w:r w:rsidR="00001BD0">
        <w:t xml:space="preserve"> и иные связанные с управлением домом документы </w:t>
      </w:r>
      <w:r w:rsidR="006436F8">
        <w:t xml:space="preserve">в срок и порядке, установленных законодательством, </w:t>
      </w:r>
      <w:r w:rsidR="00001BD0">
        <w:t xml:space="preserve">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</w:t>
      </w:r>
      <w:r w:rsidR="00070AD3">
        <w:t>С</w:t>
      </w:r>
      <w:r w:rsidR="00001BD0">
        <w:t xml:space="preserve">обственниками помещений в доме - одному из собственников, указанному в решении общего собрания </w:t>
      </w:r>
      <w:r w:rsidR="00070AD3">
        <w:t>С</w:t>
      </w:r>
      <w:r w:rsidR="00001BD0">
        <w:t>обственников о выборе способа управления Многоквартирным домом, или</w:t>
      </w:r>
      <w:proofErr w:type="gramEnd"/>
      <w:r w:rsidR="00001BD0">
        <w:t xml:space="preserve">, если такой </w:t>
      </w:r>
      <w:r w:rsidR="00070AD3">
        <w:t>С</w:t>
      </w:r>
      <w:r w:rsidR="00001BD0">
        <w:t xml:space="preserve">обственник не указан, любому собственнику помещения в доме. </w:t>
      </w:r>
    </w:p>
    <w:p w:rsidR="00F90711" w:rsidRPr="002D1429" w:rsidRDefault="00F90711" w:rsidP="00F90711">
      <w:pPr>
        <w:pStyle w:val="a9"/>
        <w:tabs>
          <w:tab w:val="left" w:pos="1080"/>
        </w:tabs>
        <w:ind w:firstLine="709"/>
        <w:jc w:val="both"/>
      </w:pPr>
      <w:r w:rsidRPr="002D1429">
        <w:t>3.1.30. Заключить догово</w:t>
      </w:r>
      <w:proofErr w:type="gramStart"/>
      <w:r w:rsidRPr="002D1429">
        <w:t>р(</w:t>
      </w:r>
      <w:proofErr w:type="spellStart"/>
      <w:proofErr w:type="gramEnd"/>
      <w:r w:rsidRPr="002D1429">
        <w:t>ы</w:t>
      </w:r>
      <w:proofErr w:type="spellEnd"/>
      <w:r w:rsidRPr="002D1429">
        <w:t>) страхования гражданской ответственности по лифтам, входящим в состав общего имущества Собственников помещений в многоквартирном доме, в соответствии с требованиями Федерального закона РФ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на основании которого рассчитывать размер платы каждого Собственника в соответствии с долей в праве общей собственности на общее имущество, пропорциональной размеру общей площади занимаемого Собственником помещения, и предъявлять к оплате путем указания суммы взноса отдельной строкой в предоставляемом едином платежном документе (квитанции).</w:t>
      </w:r>
    </w:p>
    <w:p w:rsidR="00F90711" w:rsidRPr="002D1429" w:rsidRDefault="00F90711" w:rsidP="00F90711">
      <w:pPr>
        <w:pStyle w:val="a9"/>
        <w:tabs>
          <w:tab w:val="left" w:pos="1080"/>
        </w:tabs>
        <w:ind w:firstLine="709"/>
        <w:jc w:val="both"/>
      </w:pPr>
      <w:r w:rsidRPr="002D1429">
        <w:t>3.1.31. Исполнять иные обязанности, предусмотренные жилищным законодательством.</w:t>
      </w:r>
    </w:p>
    <w:p w:rsidR="00C0154C" w:rsidRDefault="00C0154C" w:rsidP="004A091D">
      <w:pPr>
        <w:pStyle w:val="a9"/>
        <w:tabs>
          <w:tab w:val="left" w:pos="1080"/>
        </w:tabs>
        <w:ind w:firstLine="709"/>
        <w:jc w:val="both"/>
      </w:pPr>
    </w:p>
    <w:p w:rsidR="00001BD0" w:rsidRPr="004A091D" w:rsidRDefault="00001BD0" w:rsidP="004A091D">
      <w:pPr>
        <w:widowControl w:val="0"/>
        <w:ind w:firstLine="709"/>
        <w:jc w:val="center"/>
        <w:rPr>
          <w:b/>
          <w:i/>
        </w:rPr>
      </w:pPr>
      <w:r w:rsidRPr="004A091D">
        <w:rPr>
          <w:b/>
          <w:i/>
        </w:rPr>
        <w:t>3</w:t>
      </w:r>
      <w:bookmarkStart w:id="18" w:name="sub_42"/>
      <w:r w:rsidRPr="004A091D">
        <w:rPr>
          <w:b/>
          <w:i/>
          <w:noProof/>
        </w:rPr>
        <w:t xml:space="preserve">.2. </w:t>
      </w:r>
      <w:r w:rsidRPr="004A091D">
        <w:rPr>
          <w:b/>
          <w:i/>
        </w:rPr>
        <w:t>Управляющая</w:t>
      </w:r>
      <w:r w:rsidRPr="004A091D">
        <w:rPr>
          <w:b/>
          <w:i/>
          <w:noProof/>
        </w:rPr>
        <w:t xml:space="preserve"> организация вправе:</w:t>
      </w:r>
    </w:p>
    <w:p w:rsidR="00001BD0" w:rsidRPr="00F83CFE" w:rsidRDefault="00001BD0" w:rsidP="004A091D">
      <w:pPr>
        <w:widowControl w:val="0"/>
        <w:ind w:firstLine="709"/>
        <w:jc w:val="both"/>
        <w:rPr>
          <w:color w:val="FF0000"/>
        </w:rPr>
      </w:pPr>
      <w:bookmarkStart w:id="19" w:name="sub_421"/>
      <w:bookmarkEnd w:id="18"/>
      <w:r>
        <w:rPr>
          <w:noProof/>
        </w:rPr>
        <w:t xml:space="preserve">3.2.1. </w:t>
      </w:r>
      <w:r w:rsidRPr="00E95340">
        <w:t>Самостоятельно</w:t>
      </w:r>
      <w:r w:rsidRPr="00E95340">
        <w:rPr>
          <w:noProof/>
        </w:rPr>
        <w:t xml:space="preserve"> определять порядок и способ выполнения своих обязательств</w:t>
      </w:r>
      <w:bookmarkEnd w:id="19"/>
      <w:r w:rsidRPr="00E95340">
        <w:rPr>
          <w:noProof/>
        </w:rPr>
        <w:t xml:space="preserve"> по</w:t>
      </w:r>
      <w:r w:rsidR="003766E5" w:rsidRPr="00E95340">
        <w:rPr>
          <w:noProof/>
        </w:rPr>
        <w:t xml:space="preserve"> настоящему Договору.</w:t>
      </w:r>
      <w:r w:rsidR="00AB022F">
        <w:rPr>
          <w:noProof/>
        </w:rPr>
        <w:t xml:space="preserve"> </w:t>
      </w:r>
      <w:r w:rsidR="00DA24EA" w:rsidRPr="00E95340">
        <w:rPr>
          <w:noProof/>
        </w:rPr>
        <w:t>Поручать выполнение обязательств по настоящему договору иным организациям</w:t>
      </w:r>
      <w:r w:rsidR="00DA24EA">
        <w:rPr>
          <w:noProof/>
        </w:rPr>
        <w:t>.</w:t>
      </w:r>
    </w:p>
    <w:p w:rsidR="00DA24EA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0" w:name="sub_422"/>
      <w:r>
        <w:rPr>
          <w:rFonts w:ascii="Times New Roman" w:hAnsi="Times New Roman" w:cs="Times New Roman"/>
          <w:noProof/>
          <w:sz w:val="24"/>
          <w:szCs w:val="24"/>
        </w:rPr>
        <w:t>3.2.2.</w:t>
      </w:r>
      <w:bookmarkStart w:id="21" w:name="sub_429"/>
      <w:bookmarkEnd w:id="20"/>
      <w:r w:rsidR="00DA24EA">
        <w:rPr>
          <w:rFonts w:ascii="Times New Roman" w:hAnsi="Times New Roman" w:cs="Times New Roman"/>
          <w:noProof/>
          <w:sz w:val="24"/>
          <w:szCs w:val="24"/>
        </w:rPr>
        <w:t xml:space="preserve"> Требовать внесения платы за потребленные коммунальные услуги, плату за содержание и ремонт общего имущества многоквартирного дома.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3.2.3. </w:t>
      </w:r>
      <w:r w:rsidR="00E95340">
        <w:rPr>
          <w:rFonts w:ascii="Times New Roman" w:hAnsi="Times New Roman" w:cs="Times New Roman"/>
          <w:noProof/>
          <w:sz w:val="24"/>
          <w:szCs w:val="24"/>
        </w:rPr>
        <w:t>В случае несоответствия данных, имеющихся у Управляющей организации с данными предоставленными</w:t>
      </w:r>
      <w:r w:rsidR="00120A66">
        <w:rPr>
          <w:rFonts w:ascii="Times New Roman" w:hAnsi="Times New Roman" w:cs="Times New Roman"/>
          <w:noProof/>
          <w:sz w:val="24"/>
          <w:szCs w:val="24"/>
        </w:rPr>
        <w:t>Собственник</w:t>
      </w:r>
      <w:r w:rsidR="00E95340">
        <w:rPr>
          <w:rFonts w:ascii="Times New Roman" w:hAnsi="Times New Roman" w:cs="Times New Roman"/>
          <w:noProof/>
          <w:sz w:val="24"/>
          <w:szCs w:val="24"/>
        </w:rPr>
        <w:t>ом, проводить перерасчет размера платы за коммунальные услуги по фактическому количеству в соответствии с положениями настоящего Договора.</w:t>
      </w:r>
    </w:p>
    <w:p w:rsidR="00001BD0" w:rsidRDefault="00E95340" w:rsidP="004A091D">
      <w:pPr>
        <w:widowControl w:val="0"/>
        <w:ind w:firstLine="709"/>
        <w:jc w:val="both"/>
      </w:pPr>
      <w:r>
        <w:t>3.2.4. В порядке, установленном действующим законодательством, взыскивать с должников сумм</w:t>
      </w:r>
      <w:r w:rsidR="001C129C">
        <w:t>ы</w:t>
      </w:r>
      <w:r>
        <w:t xml:space="preserve"> неплатежей</w:t>
      </w:r>
      <w:r w:rsidR="001C129C">
        <w:t xml:space="preserve"> изаконной </w:t>
      </w:r>
      <w:r w:rsidR="00523763">
        <w:t>неустойки</w:t>
      </w:r>
      <w:r>
        <w:t>.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3.2.</w:t>
      </w:r>
      <w:r w:rsidR="00972C2F">
        <w:rPr>
          <w:noProof/>
        </w:rPr>
        <w:t>5</w:t>
      </w:r>
      <w:r>
        <w:rPr>
          <w:noProof/>
        </w:rPr>
        <w:t xml:space="preserve">. </w:t>
      </w:r>
      <w:proofErr w:type="gramStart"/>
      <w:r w:rsidR="00E95340">
        <w:t xml:space="preserve">Ежегодно готовить предложения по установлению на следующий год размера платы за содержание и ремонт </w:t>
      </w:r>
      <w:r w:rsidR="00713BAD">
        <w:t>общего имущества Собственников м</w:t>
      </w:r>
      <w:r w:rsidR="00E95340">
        <w:t>ногоквартирного дома на основании 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помещений.</w:t>
      </w:r>
      <w:proofErr w:type="gramEnd"/>
    </w:p>
    <w:p w:rsidR="0064353E" w:rsidRPr="0064353E" w:rsidRDefault="0064353E" w:rsidP="004A091D">
      <w:pPr>
        <w:widowControl w:val="0"/>
        <w:ind w:firstLine="709"/>
        <w:jc w:val="both"/>
        <w:rPr>
          <w:noProof/>
        </w:rPr>
      </w:pPr>
      <w:r>
        <w:t xml:space="preserve">3.2.6. </w:t>
      </w:r>
      <w:r w:rsidR="00AC6023">
        <w:t xml:space="preserve">Приостановить или ограничить предоставление коммунальных услуг </w:t>
      </w:r>
      <w:r w:rsidRPr="0064353E">
        <w:t xml:space="preserve">в </w:t>
      </w:r>
      <w:r w:rsidR="00AC6023">
        <w:t xml:space="preserve">случаях и </w:t>
      </w:r>
      <w:r w:rsidRPr="0064353E">
        <w:t>порядке, установленном действующим законодательством</w:t>
      </w:r>
      <w:r w:rsidR="00AC6023">
        <w:t xml:space="preserve"> о порядке предоставления коммунальных услуг гражданам</w:t>
      </w:r>
      <w:r w:rsidRPr="0064353E">
        <w:t>.</w:t>
      </w:r>
    </w:p>
    <w:p w:rsidR="00487732" w:rsidRPr="00454524" w:rsidRDefault="00487732" w:rsidP="004A091D">
      <w:pPr>
        <w:widowControl w:val="0"/>
        <w:ind w:firstLine="709"/>
        <w:jc w:val="both"/>
      </w:pPr>
      <w:r>
        <w:rPr>
          <w:noProof/>
        </w:rPr>
        <w:t>3.2.</w:t>
      </w:r>
      <w:r w:rsidR="00440A8B">
        <w:rPr>
          <w:noProof/>
        </w:rPr>
        <w:t>7</w:t>
      </w:r>
      <w:r w:rsidRPr="00454524">
        <w:rPr>
          <w:noProof/>
        </w:rPr>
        <w:t>.</w:t>
      </w:r>
      <w:r w:rsidR="00AB022F">
        <w:rPr>
          <w:noProof/>
        </w:rPr>
        <w:t xml:space="preserve"> </w:t>
      </w:r>
      <w:proofErr w:type="gramStart"/>
      <w:r w:rsidRPr="00454524">
        <w:t>Выполнять работы и оказывать услуги, не предусмотренные в составе перечней работ и услуг</w:t>
      </w:r>
      <w:r w:rsidR="008B6BE0" w:rsidRPr="00454524">
        <w:t>,</w:t>
      </w:r>
      <w:r w:rsidRPr="00454524">
        <w:t xml:space="preserve">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</w:t>
      </w:r>
      <w:r w:rsidR="00486D54" w:rsidRPr="00454524">
        <w:t>Собственни</w:t>
      </w:r>
      <w:r w:rsidRPr="00454524">
        <w:t>к</w:t>
      </w:r>
      <w:r w:rsidR="00486D54" w:rsidRPr="00454524">
        <w:t>ов</w:t>
      </w:r>
      <w:r w:rsidRPr="00454524">
        <w:t>, о чем Управляющая организация обязана проинформировать последних.</w:t>
      </w:r>
      <w:proofErr w:type="gramEnd"/>
      <w:r w:rsidRPr="00454524"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 Информирование </w:t>
      </w:r>
      <w:r w:rsidR="008B6BE0" w:rsidRPr="00454524">
        <w:t>Собственника</w:t>
      </w:r>
      <w:r w:rsidRPr="00454524">
        <w:t xml:space="preserve"> осущ</w:t>
      </w:r>
      <w:r w:rsidR="00486D54" w:rsidRPr="00454524">
        <w:t>ествляется</w:t>
      </w:r>
      <w:r w:rsidRPr="00454524">
        <w:t xml:space="preserve"> путем вывешивания уведомления на </w:t>
      </w:r>
      <w:r w:rsidR="00931143" w:rsidRPr="00454524">
        <w:t>информационных стендах</w:t>
      </w:r>
      <w:r w:rsidRPr="00454524">
        <w:t xml:space="preserve"> подъезда.</w:t>
      </w:r>
    </w:p>
    <w:p w:rsidR="003A47BD" w:rsidRDefault="00440A8B" w:rsidP="004A091D">
      <w:pPr>
        <w:ind w:firstLine="709"/>
        <w:jc w:val="both"/>
      </w:pPr>
      <w:r>
        <w:t>3.2.8</w:t>
      </w:r>
      <w:r w:rsidR="003A47BD">
        <w:t>.</w:t>
      </w:r>
      <w:r w:rsidR="00AB022F">
        <w:t xml:space="preserve"> </w:t>
      </w:r>
      <w:r w:rsidR="003A47BD" w:rsidRPr="003A47BD">
        <w:t xml:space="preserve">По согласованию с Собственником производить осмотры технического состояния инженерного оборудования </w:t>
      </w:r>
      <w:r w:rsidR="003A47BD">
        <w:t>и коммунальных систем, а также п</w:t>
      </w:r>
      <w:r w:rsidR="003A47BD" w:rsidRPr="003A47BD">
        <w:t>роводить проверку работы установленных приборов учета исохранности пломб в помещении Собственника</w:t>
      </w:r>
      <w:r w:rsidR="00F83CFE">
        <w:t xml:space="preserve"> в порядке, установленном действующим российским законодательством</w:t>
      </w:r>
      <w:r w:rsidR="003A47BD" w:rsidRPr="003A47BD">
        <w:t>.</w:t>
      </w:r>
    </w:p>
    <w:p w:rsidR="00AF1044" w:rsidRPr="003A47BD" w:rsidRDefault="00C0154C" w:rsidP="004A091D">
      <w:pPr>
        <w:ind w:firstLine="709"/>
        <w:jc w:val="both"/>
      </w:pPr>
      <w:r w:rsidRPr="00016CC7">
        <w:rPr>
          <w:noProof/>
        </w:rPr>
        <w:t>3.2.</w:t>
      </w:r>
      <w:r>
        <w:rPr>
          <w:noProof/>
        </w:rPr>
        <w:t>9</w:t>
      </w:r>
      <w:r w:rsidRPr="00016CC7">
        <w:rPr>
          <w:noProof/>
        </w:rPr>
        <w:t xml:space="preserve">. </w:t>
      </w:r>
      <w:r w:rsidR="00BF1E02">
        <w:t xml:space="preserve">Рассчитывать размер платы коммунальной услуги по горячему и/или холодному водоснабжению, а также электроснабжению в жилом помещении, не оборудованном индивидуальным или общим (квартирным) прибором учета соответствующих коммунальных ресурсов, исходя из числа постоянно и временно проживающих в жилом помещении потребителей в соответствии с правилами, установленными действующим законодательством. </w:t>
      </w:r>
      <w:r w:rsidR="00AF1044">
        <w:t>Составлять акты об установлении количества граждан, временно проживающих в жилом помещении</w:t>
      </w:r>
      <w:r w:rsidR="00090B6A">
        <w:t xml:space="preserve">, не оборудованном индивидуальным или общим (квартирным) прибором учета коммунальных ресурсов, при </w:t>
      </w:r>
      <w:r w:rsidR="00BF1E02">
        <w:t>выявлении</w:t>
      </w:r>
      <w:r w:rsidR="00090B6A">
        <w:t xml:space="preserve"> временно проживающих в помещении потребител</w:t>
      </w:r>
      <w:r w:rsidR="00BF1E02">
        <w:t>ей</w:t>
      </w:r>
      <w:r w:rsidR="00090B6A">
        <w:t>, не зарегистрированных в этом помещении по постоянному (временному) месту жительства или месту пребывания</w:t>
      </w:r>
      <w:r w:rsidR="00BF1E02">
        <w:t>.</w:t>
      </w:r>
    </w:p>
    <w:p w:rsidR="008B4ADC" w:rsidRDefault="00446253" w:rsidP="004A091D">
      <w:pPr>
        <w:pStyle w:val="af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 xml:space="preserve">3.2.10. </w:t>
      </w:r>
      <w:r w:rsidR="003062B8">
        <w:rPr>
          <w:rFonts w:ascii="Times New Roman" w:hAnsi="Times New Roman"/>
          <w:noProof/>
          <w:sz w:val="24"/>
          <w:szCs w:val="24"/>
        </w:rPr>
        <w:t>В</w:t>
      </w:r>
      <w:r w:rsidR="003062B8" w:rsidRPr="00016CC7">
        <w:rPr>
          <w:rFonts w:ascii="Times New Roman" w:hAnsi="Times New Roman"/>
          <w:bCs/>
          <w:spacing w:val="6"/>
          <w:sz w:val="24"/>
          <w:szCs w:val="24"/>
        </w:rPr>
        <w:t>о исполнение Федерального Закона от 23.11.2009г. №261-ФЗ «Об энергосбережении и повышении энергетической эффективности»</w:t>
      </w:r>
      <w:r w:rsidR="00AB022F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791C76">
        <w:rPr>
          <w:rFonts w:ascii="Times New Roman" w:hAnsi="Times New Roman"/>
          <w:noProof/>
          <w:sz w:val="24"/>
          <w:szCs w:val="24"/>
        </w:rPr>
        <w:t>Управляющая организация вправе</w:t>
      </w:r>
      <w:r w:rsidR="006C5177">
        <w:rPr>
          <w:rFonts w:ascii="Times New Roman" w:hAnsi="Times New Roman"/>
          <w:noProof/>
          <w:sz w:val="24"/>
          <w:szCs w:val="24"/>
        </w:rPr>
        <w:t xml:space="preserve"> </w:t>
      </w:r>
      <w:r w:rsidR="007C235F">
        <w:rPr>
          <w:rFonts w:ascii="Times New Roman" w:hAnsi="Times New Roman"/>
          <w:bCs/>
          <w:spacing w:val="6"/>
          <w:sz w:val="24"/>
          <w:szCs w:val="24"/>
        </w:rPr>
        <w:t>з</w:t>
      </w:r>
      <w:r w:rsidR="007C235F">
        <w:rPr>
          <w:rFonts w:ascii="Times New Roman" w:hAnsi="Times New Roman"/>
          <w:noProof/>
          <w:sz w:val="24"/>
          <w:szCs w:val="24"/>
        </w:rPr>
        <w:t xml:space="preserve">аключать энергосервисные договоры (контракты), </w:t>
      </w:r>
      <w:r w:rsidR="00791C76">
        <w:rPr>
          <w:rFonts w:ascii="Times New Roman" w:hAnsi="Times New Roman"/>
          <w:noProof/>
          <w:sz w:val="24"/>
          <w:szCs w:val="24"/>
        </w:rPr>
        <w:t>при</w:t>
      </w:r>
      <w:r w:rsidR="00AC1E27">
        <w:rPr>
          <w:rFonts w:ascii="Times New Roman" w:hAnsi="Times New Roman"/>
          <w:noProof/>
          <w:sz w:val="24"/>
          <w:szCs w:val="24"/>
        </w:rPr>
        <w:t>нимать на себя по энергосервисным</w:t>
      </w:r>
      <w:r w:rsidR="00791C76">
        <w:rPr>
          <w:rFonts w:ascii="Times New Roman" w:hAnsi="Times New Roman"/>
          <w:noProof/>
          <w:sz w:val="24"/>
          <w:szCs w:val="24"/>
        </w:rPr>
        <w:t xml:space="preserve"> договор</w:t>
      </w:r>
      <w:r w:rsidR="003062B8">
        <w:rPr>
          <w:rFonts w:ascii="Times New Roman" w:hAnsi="Times New Roman"/>
          <w:noProof/>
          <w:sz w:val="24"/>
          <w:szCs w:val="24"/>
        </w:rPr>
        <w:t>ам</w:t>
      </w:r>
      <w:r w:rsidR="00791C76">
        <w:rPr>
          <w:rFonts w:ascii="Times New Roman" w:hAnsi="Times New Roman"/>
          <w:noProof/>
          <w:sz w:val="24"/>
          <w:szCs w:val="24"/>
        </w:rPr>
        <w:t xml:space="preserve"> (ко</w:t>
      </w:r>
      <w:r w:rsidR="00493F45">
        <w:rPr>
          <w:rFonts w:ascii="Times New Roman" w:hAnsi="Times New Roman"/>
          <w:noProof/>
          <w:sz w:val="24"/>
          <w:szCs w:val="24"/>
        </w:rPr>
        <w:t>н</w:t>
      </w:r>
      <w:r w:rsidR="00791C76">
        <w:rPr>
          <w:rFonts w:ascii="Times New Roman" w:hAnsi="Times New Roman"/>
          <w:noProof/>
          <w:sz w:val="24"/>
          <w:szCs w:val="24"/>
        </w:rPr>
        <w:t>тракт</w:t>
      </w:r>
      <w:r w:rsidR="003062B8">
        <w:rPr>
          <w:rFonts w:ascii="Times New Roman" w:hAnsi="Times New Roman"/>
          <w:noProof/>
          <w:sz w:val="24"/>
          <w:szCs w:val="24"/>
        </w:rPr>
        <w:t>ам</w:t>
      </w:r>
      <w:r w:rsidR="00791C76">
        <w:rPr>
          <w:rFonts w:ascii="Times New Roman" w:hAnsi="Times New Roman"/>
          <w:noProof/>
          <w:sz w:val="24"/>
          <w:szCs w:val="24"/>
        </w:rPr>
        <w:t>) обязательства для надлежащего исполнения коммунальных услуг</w:t>
      </w:r>
      <w:r w:rsidR="003062B8">
        <w:rPr>
          <w:rFonts w:ascii="Times New Roman" w:hAnsi="Times New Roman"/>
          <w:noProof/>
          <w:sz w:val="24"/>
          <w:szCs w:val="24"/>
        </w:rPr>
        <w:t>.</w:t>
      </w:r>
    </w:p>
    <w:p w:rsidR="00791C76" w:rsidRPr="003062B8" w:rsidRDefault="00493F45" w:rsidP="004A091D">
      <w:pPr>
        <w:pStyle w:val="af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Величина экономии энергетических ресурсов,</w:t>
      </w:r>
      <w:r w:rsidRPr="007C235F">
        <w:rPr>
          <w:rFonts w:ascii="Times New Roman" w:hAnsi="Times New Roman"/>
          <w:noProof/>
          <w:sz w:val="24"/>
          <w:szCs w:val="24"/>
        </w:rPr>
        <w:t xml:space="preserve"> полученная</w:t>
      </w:r>
      <w:r w:rsidR="008B4ADC">
        <w:rPr>
          <w:rFonts w:ascii="Times New Roman" w:hAnsi="Times New Roman"/>
          <w:noProof/>
          <w:sz w:val="24"/>
          <w:szCs w:val="24"/>
        </w:rPr>
        <w:t>, в том числе,</w:t>
      </w:r>
      <w:r>
        <w:rPr>
          <w:rFonts w:ascii="Times New Roman" w:hAnsi="Times New Roman"/>
          <w:noProof/>
          <w:sz w:val="24"/>
          <w:szCs w:val="24"/>
        </w:rPr>
        <w:t>в результате исполнения энергосервисных договоров (контрактов), может быть направлена на в</w:t>
      </w:r>
      <w:proofErr w:type="spellStart"/>
      <w:r w:rsidRPr="00016CC7">
        <w:rPr>
          <w:rFonts w:ascii="Times New Roman" w:hAnsi="Times New Roman"/>
          <w:bCs/>
          <w:spacing w:val="6"/>
          <w:sz w:val="24"/>
          <w:szCs w:val="24"/>
        </w:rPr>
        <w:t>озмещение</w:t>
      </w:r>
      <w:proofErr w:type="spellEnd"/>
      <w:r w:rsidRPr="00016CC7">
        <w:rPr>
          <w:rFonts w:ascii="Times New Roman" w:hAnsi="Times New Roman"/>
          <w:bCs/>
          <w:spacing w:val="6"/>
          <w:sz w:val="24"/>
          <w:szCs w:val="24"/>
        </w:rPr>
        <w:t xml:space="preserve">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 Управляющей организацией в общее имущество средств, возмещение убытков по актам вандализма, ликвидацию аварий</w:t>
      </w:r>
      <w:r>
        <w:rPr>
          <w:rFonts w:ascii="Times New Roman" w:hAnsi="Times New Roman"/>
          <w:bCs/>
          <w:spacing w:val="6"/>
          <w:sz w:val="24"/>
          <w:szCs w:val="24"/>
        </w:rPr>
        <w:t>, в том</w:t>
      </w:r>
      <w:proofErr w:type="gramEnd"/>
      <w:r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6"/>
          <w:sz w:val="24"/>
          <w:szCs w:val="24"/>
        </w:rPr>
        <w:t>числе</w:t>
      </w:r>
      <w:proofErr w:type="gramEnd"/>
      <w:r>
        <w:rPr>
          <w:rFonts w:ascii="Times New Roman" w:hAnsi="Times New Roman"/>
          <w:bCs/>
          <w:spacing w:val="6"/>
          <w:sz w:val="24"/>
          <w:szCs w:val="24"/>
        </w:rPr>
        <w:t xml:space="preserve"> на вознаграждение Управляющей организации в сумме двадцать пять процентов от величины экономии.</w:t>
      </w:r>
    </w:p>
    <w:p w:rsidR="003062B8" w:rsidRDefault="00446253" w:rsidP="004A091D">
      <w:pPr>
        <w:pStyle w:val="af0"/>
        <w:ind w:firstLine="709"/>
        <w:jc w:val="both"/>
        <w:rPr>
          <w:rFonts w:ascii="Times New Roman" w:hAnsi="Times New Roman"/>
          <w:bCs/>
          <w:spacing w:val="6"/>
          <w:sz w:val="24"/>
          <w:szCs w:val="24"/>
        </w:rPr>
      </w:pPr>
      <w:r w:rsidRPr="009C6BF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11</w:t>
      </w:r>
      <w:r w:rsidRPr="009C6BF4">
        <w:rPr>
          <w:rFonts w:ascii="Times New Roman" w:hAnsi="Times New Roman"/>
          <w:sz w:val="24"/>
          <w:szCs w:val="24"/>
        </w:rPr>
        <w:t xml:space="preserve">. </w:t>
      </w:r>
      <w:r w:rsidR="00016CC7" w:rsidRPr="00016CC7">
        <w:rPr>
          <w:rFonts w:ascii="Times New Roman" w:hAnsi="Times New Roman"/>
          <w:bCs/>
          <w:spacing w:val="6"/>
          <w:sz w:val="24"/>
          <w:szCs w:val="24"/>
        </w:rPr>
        <w:t xml:space="preserve">Распоряжаться средствами, полученными за счет экономии предоставляемых жилищных, коммунальных и прочих услуг (ресурсосбережение, минимизация затрат, </w:t>
      </w:r>
      <w:r w:rsidR="00016CC7" w:rsidRPr="00016CC7">
        <w:rPr>
          <w:rFonts w:ascii="Times New Roman" w:hAnsi="Times New Roman"/>
          <w:bCs/>
          <w:spacing w:val="6"/>
          <w:sz w:val="24"/>
          <w:szCs w:val="24"/>
        </w:rPr>
        <w:lastRenderedPageBreak/>
        <w:t>перерасчеты платежей, корректировка платежей и др.), до конца финансового года и при составлении сме</w:t>
      </w:r>
      <w:r w:rsidR="008B4ADC">
        <w:rPr>
          <w:rFonts w:ascii="Times New Roman" w:hAnsi="Times New Roman"/>
          <w:bCs/>
          <w:spacing w:val="6"/>
          <w:sz w:val="24"/>
          <w:szCs w:val="24"/>
        </w:rPr>
        <w:t>ты расходов на последующий год.</w:t>
      </w:r>
    </w:p>
    <w:p w:rsidR="008B6BE0" w:rsidRPr="006D15B2" w:rsidRDefault="00446253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hAnsi="Times New Roman"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>2</w:t>
      </w:r>
      <w:r w:rsidRPr="006D15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6BF4" w:rsidRPr="006D15B2">
        <w:rPr>
          <w:rFonts w:ascii="Times New Roman" w:eastAsia="Calibri" w:hAnsi="Times New Roman"/>
          <w:sz w:val="24"/>
          <w:szCs w:val="24"/>
        </w:rPr>
        <w:t xml:space="preserve">Перезаключить от имени собственников помещений договоры о предоставлении юридическим и физическим лицам в пользование общего имущества многоквартирного дома, заключенные ранее органами местного самоуправления, направив доходы по данным договорам, за вычетом собственных расходов, </w:t>
      </w:r>
      <w:r w:rsidR="00F83CFE">
        <w:rPr>
          <w:rFonts w:ascii="Times New Roman" w:hAnsi="Times New Roman"/>
          <w:noProof/>
          <w:sz w:val="24"/>
          <w:szCs w:val="24"/>
        </w:rPr>
        <w:t>на в</w:t>
      </w:r>
      <w:r w:rsidR="00F83CFE" w:rsidRPr="00016CC7">
        <w:rPr>
          <w:rFonts w:ascii="Times New Roman" w:hAnsi="Times New Roman"/>
          <w:bCs/>
          <w:spacing w:val="6"/>
          <w:sz w:val="24"/>
          <w:szCs w:val="24"/>
        </w:rPr>
        <w:t>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</w:t>
      </w:r>
      <w:proofErr w:type="gramEnd"/>
      <w:r w:rsidR="00F83CFE" w:rsidRPr="00016CC7">
        <w:rPr>
          <w:rFonts w:ascii="Times New Roman" w:hAnsi="Times New Roman"/>
          <w:bCs/>
          <w:spacing w:val="6"/>
          <w:sz w:val="24"/>
          <w:szCs w:val="24"/>
        </w:rPr>
        <w:t xml:space="preserve"> Управляющей организацией в общее имущество средств, возмещение убытков по актам вандализма, ликвидацию аварий</w:t>
      </w:r>
      <w:r w:rsidR="009C6BF4" w:rsidRPr="006D15B2">
        <w:rPr>
          <w:rFonts w:ascii="Times New Roman" w:eastAsia="Calibri" w:hAnsi="Times New Roman"/>
          <w:sz w:val="24"/>
          <w:szCs w:val="24"/>
        </w:rPr>
        <w:t>.</w:t>
      </w:r>
    </w:p>
    <w:p w:rsidR="008B6BE0" w:rsidRPr="006D15B2" w:rsidRDefault="00446253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3.2.13. </w:t>
      </w:r>
      <w:r w:rsidR="00636071" w:rsidRPr="006D15B2">
        <w:rPr>
          <w:rFonts w:ascii="Times New Roman" w:eastAsia="Calibri" w:hAnsi="Times New Roman"/>
          <w:sz w:val="24"/>
          <w:szCs w:val="24"/>
        </w:rPr>
        <w:t>Само</w:t>
      </w:r>
      <w:r w:rsidR="00CE5827" w:rsidRPr="006D15B2">
        <w:rPr>
          <w:rFonts w:ascii="Times New Roman" w:eastAsia="Calibri" w:hAnsi="Times New Roman"/>
          <w:sz w:val="24"/>
          <w:szCs w:val="24"/>
        </w:rPr>
        <w:t xml:space="preserve">стоятельно определять </w:t>
      </w:r>
      <w:r w:rsidR="00636071" w:rsidRPr="006D15B2">
        <w:rPr>
          <w:rFonts w:ascii="Times New Roman" w:eastAsia="Calibri" w:hAnsi="Times New Roman"/>
          <w:sz w:val="24"/>
          <w:szCs w:val="24"/>
        </w:rPr>
        <w:t xml:space="preserve">способ выполнения работ в пределах стоимости таких работ, утвержденной общим собранием собственников, по улучшению </w:t>
      </w:r>
      <w:r w:rsidR="00CE5827" w:rsidRPr="006D15B2">
        <w:rPr>
          <w:rFonts w:ascii="Times New Roman" w:eastAsia="Calibri" w:hAnsi="Times New Roman"/>
          <w:sz w:val="24"/>
          <w:szCs w:val="24"/>
        </w:rPr>
        <w:t xml:space="preserve">состояния </w:t>
      </w:r>
      <w:r w:rsidR="00636071" w:rsidRPr="006D15B2">
        <w:rPr>
          <w:rFonts w:ascii="Times New Roman" w:eastAsia="Calibri" w:hAnsi="Times New Roman"/>
          <w:sz w:val="24"/>
          <w:szCs w:val="24"/>
        </w:rPr>
        <w:t>инженерного оборудования многоквартирного дома в следующих случаях:</w:t>
      </w:r>
    </w:p>
    <w:p w:rsidR="006D15B2" w:rsidRPr="006D1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D15B2" w:rsidRPr="006D1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975B2" w:rsidRDefault="00636071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5B2">
        <w:rPr>
          <w:rFonts w:ascii="Times New Roman" w:eastAsia="Calibri" w:hAnsi="Times New Roman"/>
          <w:sz w:val="24"/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</w:t>
      </w:r>
      <w:r w:rsidR="000C262B" w:rsidRPr="006D15B2">
        <w:rPr>
          <w:rFonts w:ascii="Times New Roman" w:eastAsia="Calibri" w:hAnsi="Times New Roman"/>
          <w:sz w:val="24"/>
          <w:szCs w:val="24"/>
        </w:rPr>
        <w:t>ам</w:t>
      </w:r>
      <w:r w:rsidRPr="006D15B2">
        <w:rPr>
          <w:rFonts w:ascii="Times New Roman" w:eastAsia="Calibri" w:hAnsi="Times New Roman"/>
          <w:sz w:val="24"/>
          <w:szCs w:val="24"/>
        </w:rPr>
        <w:t xml:space="preserve"> коммунальных услуг.</w:t>
      </w:r>
    </w:p>
    <w:p w:rsidR="008E2779" w:rsidRDefault="008E2779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3.2.1</w:t>
      </w:r>
      <w:r w:rsidR="002B200A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 Осуществлять иные права, предусмотренные жилищным законодательством.</w:t>
      </w:r>
    </w:p>
    <w:p w:rsidR="00C0154C" w:rsidRPr="006D15B2" w:rsidRDefault="00C0154C" w:rsidP="004A091D">
      <w:pPr>
        <w:pStyle w:val="af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01BD0" w:rsidRPr="004A091D" w:rsidRDefault="00001BD0" w:rsidP="004A091D">
      <w:pPr>
        <w:pStyle w:val="af0"/>
        <w:ind w:firstLine="709"/>
        <w:jc w:val="center"/>
        <w:rPr>
          <w:rFonts w:ascii="Times New Roman" w:eastAsia="Calibri" w:hAnsi="Times New Roman"/>
          <w:b/>
          <w:color w:val="333333"/>
          <w:sz w:val="24"/>
          <w:szCs w:val="24"/>
        </w:rPr>
      </w:pPr>
      <w:bookmarkStart w:id="22" w:name="sub_43"/>
      <w:bookmarkEnd w:id="21"/>
      <w:r w:rsidRPr="004A091D">
        <w:rPr>
          <w:rFonts w:ascii="Times New Roman" w:hAnsi="Times New Roman"/>
          <w:b/>
          <w:i/>
          <w:noProof/>
          <w:sz w:val="24"/>
          <w:szCs w:val="24"/>
        </w:rPr>
        <w:t xml:space="preserve">3.3. </w:t>
      </w:r>
      <w:r w:rsidR="00120A66" w:rsidRPr="004A091D">
        <w:rPr>
          <w:rFonts w:ascii="Times New Roman" w:hAnsi="Times New Roman"/>
          <w:b/>
          <w:i/>
          <w:noProof/>
          <w:sz w:val="24"/>
          <w:szCs w:val="24"/>
        </w:rPr>
        <w:t>Собственни</w:t>
      </w:r>
      <w:r w:rsidR="000C262B" w:rsidRPr="004A091D">
        <w:rPr>
          <w:rFonts w:ascii="Times New Roman" w:hAnsi="Times New Roman"/>
          <w:b/>
          <w:i/>
          <w:noProof/>
          <w:sz w:val="24"/>
          <w:szCs w:val="24"/>
        </w:rPr>
        <w:t>к</w:t>
      </w:r>
      <w:r w:rsidR="00AB022F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4A091D">
        <w:rPr>
          <w:rFonts w:ascii="Times New Roman" w:hAnsi="Times New Roman"/>
          <w:b/>
          <w:i/>
          <w:sz w:val="24"/>
          <w:szCs w:val="24"/>
        </w:rPr>
        <w:t>обязан</w:t>
      </w:r>
      <w:r w:rsidRPr="004A091D">
        <w:rPr>
          <w:rFonts w:ascii="Times New Roman" w:hAnsi="Times New Roman"/>
          <w:b/>
          <w:i/>
          <w:noProof/>
          <w:sz w:val="24"/>
          <w:szCs w:val="24"/>
        </w:rPr>
        <w:t>:</w:t>
      </w:r>
    </w:p>
    <w:p w:rsidR="003A47BD" w:rsidRPr="003A47BD" w:rsidRDefault="00001BD0" w:rsidP="004A091D">
      <w:pPr>
        <w:widowControl w:val="0"/>
        <w:ind w:firstLine="709"/>
        <w:jc w:val="both"/>
        <w:rPr>
          <w:noProof/>
        </w:rPr>
      </w:pPr>
      <w:bookmarkStart w:id="23" w:name="sub_431"/>
      <w:bookmarkEnd w:id="22"/>
      <w:r>
        <w:rPr>
          <w:noProof/>
        </w:rPr>
        <w:t>3.3.1</w:t>
      </w:r>
      <w:r w:rsidRPr="003A47BD">
        <w:rPr>
          <w:noProof/>
        </w:rPr>
        <w:t>.</w:t>
      </w:r>
      <w:bookmarkEnd w:id="23"/>
      <w:r w:rsidR="003A47BD" w:rsidRPr="003A47BD">
        <w:t xml:space="preserve">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F90711" w:rsidRDefault="00F90711" w:rsidP="00F90711">
      <w:pPr>
        <w:widowControl w:val="0"/>
        <w:ind w:firstLine="709"/>
        <w:jc w:val="both"/>
      </w:pPr>
      <w:r>
        <w:t xml:space="preserve">3.3.2. Своевременно и </w:t>
      </w:r>
      <w:r w:rsidRPr="002D1429">
        <w:t>полностью вносить плату за помещение и коммунальные услуги с</w:t>
      </w:r>
      <w:r w:rsidRPr="002D1429">
        <w:rPr>
          <w:b/>
          <w:u w:val="single"/>
        </w:rPr>
        <w:t xml:space="preserve"> </w:t>
      </w:r>
      <w:r w:rsidRPr="002D1429">
        <w:t>учетом всех пользователей услугами, взносы по договорам обязательного страхования гражданской ответственности владельца опасного объекта, а также иные платежи, установленные по решению общего собрания собственников помещений многоквартирного дома,</w:t>
      </w:r>
      <w:r>
        <w:t xml:space="preserve">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446253" w:rsidRPr="002C2CD9" w:rsidRDefault="00446253" w:rsidP="004A091D">
      <w:pPr>
        <w:widowControl w:val="0"/>
        <w:ind w:firstLine="709"/>
        <w:jc w:val="both"/>
        <w:rPr>
          <w:del w:id="24" w:author="Karaush" w:date="2006-09-21T17:28:00Z"/>
        </w:rPr>
      </w:pPr>
      <w:r>
        <w:t>3.3.3.</w:t>
      </w:r>
      <w:r w:rsidR="00AB022F">
        <w:t xml:space="preserve"> </w:t>
      </w:r>
      <w:proofErr w:type="gramStart"/>
      <w:r w:rsidR="002C2CD9">
        <w:rPr>
          <w:noProof/>
        </w:rPr>
        <w:t>Немедленно сообщать в аварийно-диспетчерскую службу Управляющей компании об обнаруженных неисправностях, пожара и аварий во внутриквартирном оборудовании, внутридомовых инженерных системах, а также при обнаружении других нарушений качества прпедоставления коммунальных услуг, а при наличии возможности – принимать все меры по устранению таких неисправностей, пожара, аварии</w:t>
      </w:r>
      <w:r w:rsidR="002C2CD9" w:rsidRPr="002C2CD9">
        <w:rPr>
          <w:bCs/>
          <w:iCs/>
        </w:rPr>
        <w:t>, а также</w:t>
      </w:r>
      <w:r w:rsidR="002C2CD9">
        <w:rPr>
          <w:noProof/>
        </w:rPr>
        <w:t xml:space="preserve"> об обнаружении неисправностей, повреждений коллективного (общедомового), индивидуального, общего (квартирного) комнатного прибора учета или распределителей, нарушения целостности</w:t>
      </w:r>
      <w:proofErr w:type="gramEnd"/>
      <w:r w:rsidR="002C2CD9">
        <w:rPr>
          <w:noProof/>
        </w:rPr>
        <w:t xml:space="preserve"> их пломб.</w:t>
      </w:r>
    </w:p>
    <w:p w:rsidR="00001BD0" w:rsidRDefault="00446253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8B50C8">
        <w:rPr>
          <w:rFonts w:ascii="Times New Roman" w:hAnsi="Times New Roman" w:cs="Times New Roman"/>
          <w:sz w:val="24"/>
          <w:szCs w:val="24"/>
        </w:rPr>
        <w:t>При не</w:t>
      </w:r>
      <w:r w:rsidR="00AC6023">
        <w:rPr>
          <w:rFonts w:ascii="Times New Roman" w:hAnsi="Times New Roman" w:cs="Times New Roman"/>
          <w:sz w:val="24"/>
          <w:szCs w:val="24"/>
        </w:rPr>
        <w:t>использовании помещени</w:t>
      </w:r>
      <w:proofErr w:type="gramStart"/>
      <w:r w:rsidR="00AC602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C6023">
        <w:rPr>
          <w:rFonts w:ascii="Times New Roman" w:hAnsi="Times New Roman" w:cs="Times New Roman"/>
          <w:sz w:val="24"/>
          <w:szCs w:val="24"/>
        </w:rPr>
        <w:t>й) в м</w:t>
      </w:r>
      <w:r w:rsidR="00001BD0">
        <w:rPr>
          <w:rFonts w:ascii="Times New Roman" w:hAnsi="Times New Roman" w:cs="Times New Roman"/>
          <w:sz w:val="24"/>
          <w:szCs w:val="24"/>
        </w:rPr>
        <w:t xml:space="preserve">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="00486D54">
        <w:rPr>
          <w:rFonts w:ascii="Times New Roman" w:hAnsi="Times New Roman" w:cs="Times New Roman"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sz w:val="24"/>
          <w:szCs w:val="24"/>
        </w:rPr>
        <w:t>ика</w:t>
      </w:r>
      <w:r w:rsidR="00001BD0">
        <w:rPr>
          <w:rFonts w:ascii="Times New Roman" w:hAnsi="Times New Roman" w:cs="Times New Roman"/>
          <w:sz w:val="24"/>
          <w:szCs w:val="24"/>
        </w:rPr>
        <w:t xml:space="preserve"> при его отсутствии в </w:t>
      </w:r>
      <w:r w:rsidR="00486D54">
        <w:rPr>
          <w:rFonts w:ascii="Times New Roman" w:hAnsi="Times New Roman" w:cs="Times New Roman"/>
          <w:sz w:val="24"/>
          <w:szCs w:val="24"/>
        </w:rPr>
        <w:t>помещениях</w:t>
      </w:r>
      <w:r w:rsidR="00001BD0">
        <w:rPr>
          <w:rFonts w:ascii="Times New Roman" w:hAnsi="Times New Roman" w:cs="Times New Roman"/>
          <w:sz w:val="24"/>
          <w:szCs w:val="24"/>
        </w:rPr>
        <w:t xml:space="preserve"> более 24 часов.</w:t>
      </w:r>
    </w:p>
    <w:p w:rsidR="00001BD0" w:rsidRDefault="00446253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3.3.5. </w:t>
      </w:r>
      <w:r w:rsidR="00001BD0">
        <w:rPr>
          <w:rFonts w:ascii="Times New Roman" w:hAnsi="Times New Roman" w:cs="Times New Roman"/>
          <w:sz w:val="24"/>
          <w:szCs w:val="24"/>
        </w:rPr>
        <w:t>Соблюдать следующие требования: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производить перенос </w:t>
      </w:r>
      <w:r w:rsidR="003A47BD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инженерных сетей</w:t>
      </w:r>
      <w:r w:rsidR="003A47BD">
        <w:rPr>
          <w:rFonts w:ascii="Times New Roman" w:hAnsi="Times New Roman" w:cs="Times New Roman"/>
          <w:sz w:val="24"/>
          <w:szCs w:val="24"/>
        </w:rPr>
        <w:t>, их переоборудование без согласования с Управляющей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001BD0" w:rsidRDefault="00001BD0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осуществлять демонтаж приборов учета </w:t>
      </w:r>
      <w:r w:rsidR="00340355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>
        <w:rPr>
          <w:rFonts w:ascii="Times New Roman" w:hAnsi="Times New Roman" w:cs="Times New Roman"/>
          <w:sz w:val="24"/>
          <w:szCs w:val="24"/>
        </w:rPr>
        <w:t xml:space="preserve">ресурсов, </w:t>
      </w:r>
      <w:r w:rsidR="00340355">
        <w:rPr>
          <w:rFonts w:ascii="Times New Roman" w:hAnsi="Times New Roman" w:cs="Times New Roman"/>
          <w:sz w:val="24"/>
          <w:szCs w:val="24"/>
        </w:rPr>
        <w:t xml:space="preserve">не нарушать пломбы на приборах учета и в местах их подключения (крепления),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40355">
        <w:rPr>
          <w:rFonts w:ascii="Times New Roman" w:hAnsi="Times New Roman" w:cs="Times New Roman"/>
          <w:sz w:val="24"/>
          <w:szCs w:val="24"/>
        </w:rPr>
        <w:t>осуществлять несанкционированное вмешательство в работу приборов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B622BB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1BD0">
        <w:rPr>
          <w:rFonts w:ascii="Times New Roman" w:hAnsi="Times New Roman" w:cs="Times New Roman"/>
          <w:sz w:val="24"/>
          <w:szCs w:val="24"/>
        </w:rPr>
        <w:t xml:space="preserve">) не </w:t>
      </w:r>
      <w:r w:rsidR="00340355">
        <w:rPr>
          <w:rFonts w:ascii="Times New Roman" w:hAnsi="Times New Roman" w:cs="Times New Roman"/>
          <w:sz w:val="24"/>
          <w:szCs w:val="24"/>
        </w:rPr>
        <w:t xml:space="preserve">производить слив теплоносителя из системы отопления без разрешения Управляющей организации, не </w:t>
      </w:r>
      <w:r w:rsidR="00001BD0">
        <w:rPr>
          <w:rFonts w:ascii="Times New Roman" w:hAnsi="Times New Roman" w:cs="Times New Roman"/>
          <w:sz w:val="24"/>
          <w:szCs w:val="24"/>
        </w:rPr>
        <w:t>использовать теплоноситель из системы отопления не по прямому назначению (</w:t>
      </w:r>
      <w:r w:rsidR="00340355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001BD0">
        <w:rPr>
          <w:rFonts w:ascii="Times New Roman" w:hAnsi="Times New Roman" w:cs="Times New Roman"/>
          <w:sz w:val="24"/>
          <w:szCs w:val="24"/>
        </w:rPr>
        <w:t>использование сетевой воды из систем и приборов отопления на бытовые нужды);</w:t>
      </w:r>
    </w:p>
    <w:p w:rsidR="00340355" w:rsidRDefault="00B622BB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01BD0">
        <w:rPr>
          <w:rFonts w:ascii="Times New Roman" w:hAnsi="Times New Roman" w:cs="Times New Roman"/>
          <w:sz w:val="24"/>
          <w:szCs w:val="24"/>
        </w:rPr>
        <w:t xml:space="preserve">) </w:t>
      </w:r>
      <w:r w:rsidR="00340355">
        <w:rPr>
          <w:rFonts w:ascii="Times New Roman" w:hAnsi="Times New Roman" w:cs="Times New Roman"/>
          <w:sz w:val="24"/>
          <w:szCs w:val="24"/>
        </w:rPr>
        <w:t>не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A75592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самовольно не демонтировать и не отключать обогревающие элементы, предусмотренные проектной и (или) технической документацией на многоквартирный дом, не увеличивать поверхности нагрева приборов отопления, установленных в жилом помещении, свыше параметров, предусмотренныхпроектной и (или) технической документацией на многоквартирный дом;</w:t>
      </w:r>
    </w:p>
    <w:p w:rsidR="00A75592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 без согласования в установленном порядке;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001BD0">
        <w:rPr>
          <w:rFonts w:ascii="Times New Roman" w:hAnsi="Times New Roman" w:cs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</w:t>
      </w:r>
      <w:r w:rsidR="00636696">
        <w:rPr>
          <w:rFonts w:ascii="Times New Roman" w:hAnsi="Times New Roman" w:cs="Times New Roman"/>
          <w:sz w:val="24"/>
          <w:szCs w:val="24"/>
        </w:rPr>
        <w:t>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1BD0">
        <w:rPr>
          <w:rFonts w:ascii="Times New Roman" w:hAnsi="Times New Roman" w:cs="Times New Roman"/>
          <w:sz w:val="24"/>
          <w:szCs w:val="24"/>
        </w:rPr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01BD0" w:rsidRDefault="00A75592" w:rsidP="004A091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1BD0">
        <w:rPr>
          <w:rFonts w:ascii="Times New Roman" w:hAnsi="Times New Roman" w:cs="Times New Roman"/>
          <w:sz w:val="24"/>
          <w:szCs w:val="24"/>
        </w:rPr>
        <w:t>) не допускать производства в помещении работ или совершения других действий, приво</w:t>
      </w:r>
      <w:r w:rsidR="00AC6023">
        <w:rPr>
          <w:rFonts w:ascii="Times New Roman" w:hAnsi="Times New Roman" w:cs="Times New Roman"/>
          <w:sz w:val="24"/>
          <w:szCs w:val="24"/>
        </w:rPr>
        <w:t>дящих к порче общего имущества м</w:t>
      </w:r>
      <w:r w:rsidR="00001BD0">
        <w:rPr>
          <w:rFonts w:ascii="Times New Roman" w:hAnsi="Times New Roman" w:cs="Times New Roman"/>
          <w:sz w:val="24"/>
          <w:szCs w:val="24"/>
        </w:rPr>
        <w:t>ногоквартирного дома;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32"/>
      <w:r>
        <w:rPr>
          <w:rFonts w:ascii="Times New Roman" w:hAnsi="Times New Roman" w:cs="Times New Roman"/>
          <w:sz w:val="24"/>
          <w:szCs w:val="24"/>
        </w:rPr>
        <w:t>л) не использовать пассажирские лифты для транспортировки строительных материалов и отходов без упаковки;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допускать попадание в систему канализации посторонних предметов, приводящих к ее засорению;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F90711" w:rsidRDefault="00F90711" w:rsidP="00F90711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помещения.</w:t>
      </w:r>
    </w:p>
    <w:p w:rsidR="00001BD0" w:rsidRDefault="00446253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3.3.6. 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При проведении </w:t>
      </w:r>
      <w:r w:rsidR="00486D54">
        <w:rPr>
          <w:rFonts w:ascii="Times New Roman" w:hAnsi="Times New Roman" w:cs="Times New Roman"/>
          <w:noProof/>
          <w:sz w:val="24"/>
          <w:szCs w:val="24"/>
        </w:rPr>
        <w:t>Собственни</w:t>
      </w:r>
      <w:r w:rsidR="00E55EC4">
        <w:rPr>
          <w:rFonts w:ascii="Times New Roman" w:hAnsi="Times New Roman" w:cs="Times New Roman"/>
          <w:noProof/>
          <w:sz w:val="24"/>
          <w:szCs w:val="24"/>
        </w:rPr>
        <w:t>ком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работ по ремонту, переустройству и перепланировке помещения</w:t>
      </w:r>
      <w:r w:rsidR="00CE5827">
        <w:rPr>
          <w:rFonts w:ascii="Times New Roman" w:hAnsi="Times New Roman" w:cs="Times New Roman"/>
          <w:noProof/>
          <w:sz w:val="24"/>
          <w:szCs w:val="24"/>
        </w:rPr>
        <w:t xml:space="preserve">, в случае необходимости, </w:t>
      </w:r>
      <w:r w:rsidR="00001BD0">
        <w:rPr>
          <w:rFonts w:ascii="Times New Roman" w:hAnsi="Times New Roman" w:cs="Times New Roman"/>
          <w:noProof/>
          <w:sz w:val="24"/>
          <w:szCs w:val="24"/>
        </w:rPr>
        <w:t>оплачивать вывоз крупногабаритных и строительных отходов</w:t>
      </w:r>
      <w:bookmarkEnd w:id="25"/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сверх платы, установленной в соответствии с разделом 4 настоящего Договора.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26" w:name="sub_433"/>
      <w:r>
        <w:rPr>
          <w:rFonts w:ascii="Times New Roman" w:hAnsi="Times New Roman" w:cs="Times New Roman"/>
          <w:noProof/>
          <w:sz w:val="24"/>
          <w:szCs w:val="24"/>
        </w:rPr>
        <w:t>3</w:t>
      </w:r>
      <w:bookmarkStart w:id="27" w:name="sub_434"/>
      <w:bookmarkEnd w:id="26"/>
      <w:r w:rsidR="00636696">
        <w:rPr>
          <w:rFonts w:ascii="Times New Roman" w:hAnsi="Times New Roman" w:cs="Times New Roman"/>
          <w:noProof/>
          <w:sz w:val="24"/>
          <w:szCs w:val="24"/>
        </w:rPr>
        <w:t>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28" w:name="sub_435"/>
      <w:bookmarkEnd w:id="27"/>
      <w:r>
        <w:rPr>
          <w:rFonts w:ascii="Times New Roman" w:hAnsi="Times New Roman" w:cs="Times New Roman"/>
          <w:noProof/>
          <w:sz w:val="24"/>
          <w:szCs w:val="24"/>
        </w:rPr>
        <w:t>Предост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авлять Управляющей организациинепозднее </w:t>
      </w:r>
      <w:r w:rsidR="002C2CD9">
        <w:rPr>
          <w:rFonts w:ascii="Times New Roman" w:hAnsi="Times New Roman" w:cs="Times New Roman"/>
          <w:noProof/>
          <w:sz w:val="24"/>
          <w:szCs w:val="24"/>
        </w:rPr>
        <w:t>5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2C2CD9">
        <w:rPr>
          <w:rFonts w:ascii="Times New Roman" w:hAnsi="Times New Roman" w:cs="Times New Roman"/>
          <w:noProof/>
          <w:sz w:val="24"/>
          <w:szCs w:val="24"/>
        </w:rPr>
        <w:t>п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яти) </w:t>
      </w:r>
      <w:r>
        <w:rPr>
          <w:rFonts w:ascii="Times New Roman" w:hAnsi="Times New Roman" w:cs="Times New Roman"/>
          <w:noProof/>
          <w:sz w:val="24"/>
          <w:szCs w:val="24"/>
        </w:rPr>
        <w:t>рабочих дней</w:t>
      </w:r>
      <w:r w:rsidR="008E2779">
        <w:rPr>
          <w:rFonts w:ascii="Times New Roman" w:hAnsi="Times New Roman" w:cs="Times New Roman"/>
          <w:noProof/>
          <w:sz w:val="24"/>
          <w:szCs w:val="24"/>
        </w:rPr>
        <w:t xml:space="preserve"> с даты изменений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сведени</w:t>
      </w:r>
      <w:r w:rsidR="008E2779">
        <w:rPr>
          <w:rFonts w:ascii="Times New Roman" w:hAnsi="Times New Roman" w:cs="Times New Roman"/>
          <w:noProof/>
          <w:sz w:val="24"/>
          <w:szCs w:val="24"/>
        </w:rPr>
        <w:t>я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01BD0" w:rsidRDefault="00001BD0" w:rsidP="00A07ECB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</w:pPr>
      <w:proofErr w:type="gramStart"/>
      <w:r>
        <w:t xml:space="preserve">о заключенных договорах найма (аренды), в которых обязанность платы Управляющей организации за содержание и ремонт общего имущества в </w:t>
      </w:r>
      <w:r w:rsidR="002C2CD9">
        <w:t>м</w:t>
      </w:r>
      <w:r>
        <w:t>ногоквартирном доме в размере пропорциональном занимаемому помещению,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bookmarkEnd w:id="28"/>
    <w:p w:rsidR="00001BD0" w:rsidRDefault="00001BD0" w:rsidP="00A07ECB">
      <w:pPr>
        <w:numPr>
          <w:ilvl w:val="0"/>
          <w:numId w:val="3"/>
        </w:numPr>
        <w:tabs>
          <w:tab w:val="clear" w:pos="720"/>
          <w:tab w:val="num" w:pos="709"/>
        </w:tabs>
        <w:ind w:firstLine="709"/>
        <w:jc w:val="both"/>
      </w:pPr>
      <w:r>
        <w:rPr>
          <w:noProof/>
        </w:rPr>
        <w:t>об изменении количества граждан, проживающих в жилом(ых) помещении(ях)</w:t>
      </w:r>
      <w:r w:rsidR="002C2CD9">
        <w:rPr>
          <w:noProof/>
        </w:rPr>
        <w:t>,</w:t>
      </w:r>
      <w:r>
        <w:rPr>
          <w:noProof/>
        </w:rPr>
        <w:t xml:space="preserve"> включая временно проживающих,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(</w:t>
      </w:r>
      <w:r w:rsidR="002B200A">
        <w:rPr>
          <w:noProof/>
        </w:rPr>
        <w:t>для собственников</w:t>
      </w:r>
      <w:r>
        <w:rPr>
          <w:noProof/>
        </w:rPr>
        <w:t xml:space="preserve"> жилых помещений);</w:t>
      </w:r>
    </w:p>
    <w:p w:rsidR="00001BD0" w:rsidRPr="005A316D" w:rsidRDefault="00001BD0" w:rsidP="00A07ECB">
      <w:pPr>
        <w:pStyle w:val="a4"/>
        <w:numPr>
          <w:ilvl w:val="0"/>
          <w:numId w:val="3"/>
        </w:numPr>
        <w:tabs>
          <w:tab w:val="clear" w:pos="720"/>
          <w:tab w:val="num" w:pos="709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5A316D">
        <w:rPr>
          <w:rFonts w:ascii="Times New Roman" w:hAnsi="Times New Roman" w:cs="Times New Roman"/>
          <w:noProof/>
          <w:sz w:val="24"/>
          <w:szCs w:val="24"/>
        </w:rPr>
        <w:t>об изменении объёмов потребления ресурсов в нежилых помещениях с указанием</w:t>
      </w:r>
      <w:r w:rsidRPr="005A316D">
        <w:rPr>
          <w:rFonts w:ascii="Times New Roman" w:hAnsi="Times New Roman" w:cs="Times New Roman"/>
          <w:sz w:val="24"/>
          <w:szCs w:val="24"/>
        </w:rPr>
        <w:t xml:space="preserve"> мощности и возможных режимах работы установленных в нежило</w:t>
      </w:r>
      <w:proofErr w:type="gramStart"/>
      <w:r w:rsidRPr="005A316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5A316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316D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5A316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5A316D">
        <w:rPr>
          <w:rFonts w:ascii="Times New Roman" w:hAnsi="Times New Roman" w:cs="Times New Roman"/>
          <w:sz w:val="24"/>
          <w:szCs w:val="24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 w:rsidR="002B200A">
        <w:rPr>
          <w:rFonts w:ascii="Times New Roman" w:hAnsi="Times New Roman" w:cs="Times New Roman"/>
          <w:sz w:val="24"/>
          <w:szCs w:val="24"/>
        </w:rPr>
        <w:t>для собственников</w:t>
      </w:r>
      <w:r w:rsidRPr="005A316D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="002B200A">
        <w:rPr>
          <w:rFonts w:ascii="Times New Roman" w:hAnsi="Times New Roman" w:cs="Times New Roman"/>
          <w:sz w:val="24"/>
          <w:szCs w:val="24"/>
        </w:rPr>
        <w:t>)</w:t>
      </w:r>
      <w:r w:rsidR="005A316D" w:rsidRPr="005A316D">
        <w:rPr>
          <w:rFonts w:ascii="Times New Roman" w:hAnsi="Times New Roman" w:cs="Times New Roman"/>
          <w:sz w:val="24"/>
          <w:szCs w:val="24"/>
        </w:rPr>
        <w:t>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436"/>
      <w:r>
        <w:rPr>
          <w:rFonts w:ascii="Times New Roman" w:hAnsi="Times New Roman" w:cs="Times New Roman"/>
          <w:noProof/>
          <w:sz w:val="24"/>
          <w:szCs w:val="24"/>
        </w:rPr>
        <w:t>3.3.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Обеспечивать доступ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Управляющей организации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принадлежащее </w:t>
      </w:r>
      <w:r w:rsidR="00486D54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noProof/>
          <w:sz w:val="24"/>
          <w:szCs w:val="24"/>
        </w:rPr>
        <w:t>ику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помещение</w:t>
      </w:r>
      <w:bookmarkEnd w:id="29"/>
      <w:r>
        <w:rPr>
          <w:rFonts w:ascii="Times New Roman" w:hAnsi="Times New Roman" w:cs="Times New Roman"/>
          <w:sz w:val="24"/>
          <w:szCs w:val="24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070AD3" w:rsidRDefault="00001BD0" w:rsidP="004A091D">
      <w:pPr>
        <w:pStyle w:val="a4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0" w:name="sub_438"/>
      <w:r>
        <w:rPr>
          <w:rFonts w:ascii="Times New Roman" w:hAnsi="Times New Roman" w:cs="Times New Roman"/>
          <w:noProof/>
          <w:sz w:val="24"/>
          <w:szCs w:val="24"/>
        </w:rPr>
        <w:lastRenderedPageBreak/>
        <w:t>3.3.</w:t>
      </w:r>
      <w:r w:rsidR="00446253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Start w:id="31" w:name="sub_439"/>
      <w:bookmarkEnd w:id="30"/>
      <w:proofErr w:type="gramStart"/>
      <w:r w:rsidR="00B21D40">
        <w:rPr>
          <w:rFonts w:ascii="Times New Roman" w:hAnsi="Times New Roman" w:cs="Times New Roman"/>
          <w:noProof/>
          <w:sz w:val="24"/>
          <w:szCs w:val="24"/>
        </w:rPr>
        <w:t>Допускать представителей Управляющей организации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</w:t>
      </w:r>
      <w:r w:rsidR="00AB022F">
        <w:rPr>
          <w:rFonts w:ascii="Times New Roman" w:hAnsi="Times New Roman" w:cs="Times New Roman"/>
          <w:noProof/>
          <w:sz w:val="24"/>
          <w:szCs w:val="24"/>
        </w:rPr>
        <w:t>р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ности переданных сведений о показаниях таких приборов учета и распределителей в заранее согласованное время, 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не реже 1 раза в год, 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но не чаще 1 раза в </w:t>
      </w:r>
      <w:r w:rsidR="00AB022F">
        <w:rPr>
          <w:rFonts w:ascii="Times New Roman" w:hAnsi="Times New Roman" w:cs="Times New Roman"/>
          <w:noProof/>
          <w:sz w:val="24"/>
          <w:szCs w:val="24"/>
        </w:rPr>
        <w:t>3</w:t>
      </w:r>
      <w:r w:rsidR="00B21D40">
        <w:rPr>
          <w:rFonts w:ascii="Times New Roman" w:hAnsi="Times New Roman" w:cs="Times New Roman"/>
          <w:noProof/>
          <w:sz w:val="24"/>
          <w:szCs w:val="24"/>
        </w:rPr>
        <w:t xml:space="preserve"> месяц</w:t>
      </w:r>
      <w:r w:rsidR="00AB022F">
        <w:rPr>
          <w:rFonts w:ascii="Times New Roman" w:hAnsi="Times New Roman" w:cs="Times New Roman"/>
          <w:noProof/>
          <w:sz w:val="24"/>
          <w:szCs w:val="24"/>
        </w:rPr>
        <w:t>а</w:t>
      </w:r>
      <w:r w:rsidR="00B21D40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8E2779" w:rsidRDefault="00E300AA" w:rsidP="008E2779">
      <w:pPr>
        <w:ind w:firstLine="709"/>
        <w:jc w:val="both"/>
      </w:pPr>
      <w:r>
        <w:t>3.3.</w:t>
      </w:r>
      <w:r w:rsidR="00446253">
        <w:t>10</w:t>
      </w:r>
      <w:r>
        <w:t xml:space="preserve">. </w:t>
      </w:r>
      <w:proofErr w:type="gramStart"/>
      <w:r w:rsidR="00B21D40">
        <w:t>Нести</w:t>
      </w:r>
      <w:r w:rsidR="008E2779">
        <w:t xml:space="preserve"> иные обязанности</w:t>
      </w:r>
      <w:proofErr w:type="gramEnd"/>
      <w:r w:rsidR="008E2779">
        <w:t xml:space="preserve">, </w:t>
      </w:r>
      <w:r>
        <w:t>предусмотренные жилищным законодательством.</w:t>
      </w:r>
    </w:p>
    <w:p w:rsidR="00C0154C" w:rsidRPr="008E2779" w:rsidRDefault="00C0154C" w:rsidP="008E2779">
      <w:pPr>
        <w:ind w:firstLine="709"/>
        <w:jc w:val="both"/>
      </w:pPr>
    </w:p>
    <w:p w:rsidR="00001BD0" w:rsidRPr="004A091D" w:rsidRDefault="00001BD0" w:rsidP="004A091D">
      <w:pPr>
        <w:pStyle w:val="a4"/>
        <w:ind w:firstLine="709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3</w:t>
      </w:r>
      <w:bookmarkStart w:id="32" w:name="sub_44"/>
      <w:bookmarkEnd w:id="31"/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.4. </w:t>
      </w:r>
      <w:r w:rsidR="00486D54"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Собственн</w:t>
      </w:r>
      <w:r w:rsidR="00E55EC4"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>ик</w:t>
      </w:r>
      <w:r w:rsidRPr="004A091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имеет право:</w:t>
      </w:r>
    </w:p>
    <w:p w:rsidR="00636696" w:rsidRPr="00636696" w:rsidRDefault="00001BD0" w:rsidP="004A091D">
      <w:pPr>
        <w:widowControl w:val="0"/>
        <w:ind w:firstLine="709"/>
        <w:jc w:val="both"/>
        <w:rPr>
          <w:noProof/>
        </w:rPr>
      </w:pPr>
      <w:bookmarkStart w:id="33" w:name="sub_441"/>
      <w:bookmarkEnd w:id="32"/>
      <w:r>
        <w:rPr>
          <w:noProof/>
        </w:rPr>
        <w:t>3.4.1</w:t>
      </w:r>
      <w:r w:rsidRPr="00636696">
        <w:rPr>
          <w:noProof/>
        </w:rPr>
        <w:t xml:space="preserve">. </w:t>
      </w:r>
      <w:bookmarkEnd w:id="33"/>
      <w:r w:rsidR="00636696" w:rsidRPr="00636696">
        <w:t>В случае неотложной необходимости обращаться в Управляющую организацию с заявлением о временной приостановке подачи в многоквартирный дом воды, электроэнергии, отопления.</w:t>
      </w:r>
    </w:p>
    <w:p w:rsidR="00001BD0" w:rsidRDefault="00636696" w:rsidP="004A091D">
      <w:pPr>
        <w:widowControl w:val="0"/>
        <w:ind w:firstLine="709"/>
        <w:jc w:val="both"/>
        <w:rPr>
          <w:b/>
          <w:bCs/>
          <w:iCs/>
        </w:rPr>
      </w:pPr>
      <w:r>
        <w:t xml:space="preserve">3.4.2. </w:t>
      </w:r>
      <w:r w:rsidR="00001BD0">
        <w:t xml:space="preserve">Осуществлять контроль над выполнением </w:t>
      </w:r>
      <w:r w:rsidR="00070AD3">
        <w:t>У</w:t>
      </w:r>
      <w:r w:rsidR="00001BD0">
        <w:t>правляющей организацией ее обязательств по настоящему Договору, в ходе которого участвовать в осмотрах (измерениях, испытаниях,</w:t>
      </w:r>
      <w:r w:rsidR="00AC6023">
        <w:t xml:space="preserve"> проверках) общего имущества в м</w:t>
      </w:r>
      <w:r w:rsidR="00001BD0">
        <w:t xml:space="preserve">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 </w:t>
      </w:r>
    </w:p>
    <w:p w:rsidR="00001BD0" w:rsidRDefault="00001BD0" w:rsidP="004A091D">
      <w:pPr>
        <w:widowControl w:val="0"/>
        <w:ind w:firstLine="709"/>
        <w:jc w:val="both"/>
      </w:pPr>
      <w:r>
        <w:rPr>
          <w:noProof/>
        </w:rPr>
        <w:t>3.4.</w:t>
      </w:r>
      <w:r w:rsidR="00794C48">
        <w:rPr>
          <w:noProof/>
        </w:rPr>
        <w:t>3</w:t>
      </w:r>
      <w:r>
        <w:rPr>
          <w:noProof/>
        </w:rPr>
        <w:t xml:space="preserve">. </w:t>
      </w:r>
      <w: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="00AC6023">
        <w:t xml:space="preserve">действующим </w:t>
      </w:r>
      <w:r w:rsidR="00AC6023" w:rsidRPr="0064353E">
        <w:t>законодательством</w:t>
      </w:r>
      <w:r w:rsidR="00AC6023">
        <w:t xml:space="preserve"> о порядке предоставления коммунальных услуг гражданам.</w:t>
      </w:r>
    </w:p>
    <w:p w:rsidR="00636696" w:rsidRDefault="00636696" w:rsidP="004A091D">
      <w:pPr>
        <w:widowControl w:val="0"/>
        <w:ind w:firstLine="709"/>
        <w:jc w:val="both"/>
      </w:pPr>
      <w:bookmarkStart w:id="34" w:name="sub_442"/>
      <w:r>
        <w:t>3.4.4. Требовать изменения размера платы за помещение в случае не оказания части услуг и/или не выполнения части работ по управлению, содержани</w:t>
      </w:r>
      <w:r w:rsidR="00AC6023">
        <w:t>ю и ремонту общего имущества в м</w:t>
      </w:r>
      <w:r>
        <w:t xml:space="preserve">ногоквартирном доме,  </w:t>
      </w:r>
      <w:r>
        <w:rPr>
          <w:noProof/>
        </w:rPr>
        <w:t xml:space="preserve">в соответствии с положениями настоящего Договора. 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</w:t>
      </w:r>
      <w:r w:rsidR="00636696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bookmarkEnd w:id="34"/>
      <w:r>
        <w:rPr>
          <w:rFonts w:ascii="Times New Roman" w:hAnsi="Times New Roman" w:cs="Times New Roman"/>
          <w:noProof/>
          <w:sz w:val="24"/>
          <w:szCs w:val="24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001BD0" w:rsidRPr="009A69F7" w:rsidRDefault="00001BD0" w:rsidP="004A091D">
      <w:pPr>
        <w:widowControl w:val="0"/>
        <w:ind w:firstLine="709"/>
        <w:jc w:val="both"/>
      </w:pPr>
      <w:bookmarkStart w:id="35" w:name="sub_4445"/>
      <w:r>
        <w:rPr>
          <w:noProof/>
        </w:rPr>
        <w:t>3.4.</w:t>
      </w:r>
      <w:r w:rsidR="00636696">
        <w:rPr>
          <w:noProof/>
        </w:rPr>
        <w:t>6</w:t>
      </w:r>
      <w:r>
        <w:rPr>
          <w:noProof/>
        </w:rPr>
        <w:t xml:space="preserve">. Требовать от Управляющей организации </w:t>
      </w:r>
      <w:r>
        <w:t xml:space="preserve">ежегодного предоставления отчета о выполнении </w:t>
      </w:r>
      <w:r w:rsidRPr="009A69F7">
        <w:t>настоящего Договора в соответствии с пунктом 3.1.2</w:t>
      </w:r>
      <w:r w:rsidR="00636696" w:rsidRPr="009A69F7">
        <w:t>2</w:t>
      </w:r>
      <w:r w:rsidRPr="009A69F7">
        <w:t xml:space="preserve"> настоящего Договора.</w:t>
      </w:r>
      <w:bookmarkEnd w:id="35"/>
    </w:p>
    <w:p w:rsidR="00AB06E3" w:rsidRPr="00EE1550" w:rsidRDefault="00E300AA" w:rsidP="004A091D">
      <w:pPr>
        <w:widowControl w:val="0"/>
        <w:ind w:firstLine="709"/>
        <w:jc w:val="both"/>
      </w:pPr>
      <w:r>
        <w:t>3.4.7</w:t>
      </w:r>
      <w:r w:rsidRPr="00EE1550">
        <w:t xml:space="preserve">. </w:t>
      </w:r>
      <w:r w:rsidR="003F6A11" w:rsidRPr="00EE1550">
        <w:t>При наличии индивидуального, общего (квартирного) или комнатного прибора учета ежемесячно снимать его показания и передавать полученные показания</w:t>
      </w:r>
      <w:r w:rsidR="003F6A11">
        <w:t xml:space="preserve"> в Управляющую организацию</w:t>
      </w:r>
      <w:r w:rsidR="003F6A11" w:rsidRPr="00EE1550">
        <w:t xml:space="preserve"> </w:t>
      </w:r>
      <w:r w:rsidR="003F6A11">
        <w:t>ежемесячно с 15 по 25 число каждого месяца</w:t>
      </w:r>
      <w:r w:rsidR="003F6A11" w:rsidRPr="00EE1550">
        <w:t>.</w:t>
      </w:r>
    </w:p>
    <w:p w:rsidR="008C3446" w:rsidRPr="008C3446" w:rsidRDefault="00AB06E3" w:rsidP="004A091D">
      <w:pPr>
        <w:widowControl w:val="0"/>
        <w:ind w:firstLine="709"/>
        <w:jc w:val="both"/>
      </w:pPr>
      <w:r w:rsidRPr="00EE1550">
        <w:t xml:space="preserve">3.4.8. </w:t>
      </w:r>
      <w:proofErr w:type="gramStart"/>
      <w:r w:rsidR="00C64D41" w:rsidRPr="00EE1550">
        <w:t>Обратиться за установкой приборов учета в организацию</w:t>
      </w:r>
      <w:r w:rsidR="00C64D41">
        <w:t>, которая в соответствии с Федеральным законом от 23.11.2009г.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8C3446" w:rsidRPr="008C3446">
        <w:t xml:space="preserve"> не вправе отказать потребителю</w:t>
      </w:r>
      <w:r w:rsidR="008C3446">
        <w:t xml:space="preserve"> в</w:t>
      </w:r>
      <w:r w:rsidR="008C3446" w:rsidRPr="008C3446">
        <w:t xml:space="preserve"> установке прибора учета и обязана предоставить рассрочку в плате услуг по установке прибора учета.</w:t>
      </w:r>
      <w:proofErr w:type="gramEnd"/>
    </w:p>
    <w:p w:rsidR="00E300AA" w:rsidRDefault="006668D7" w:rsidP="004A091D">
      <w:pPr>
        <w:widowControl w:val="0"/>
        <w:ind w:firstLine="709"/>
        <w:jc w:val="both"/>
      </w:pPr>
      <w:r>
        <w:t xml:space="preserve">3.4.9. </w:t>
      </w:r>
      <w:r w:rsidR="00E300AA">
        <w:t>Осуществлять иные права, предусмотренные жилищным законодательством.</w:t>
      </w:r>
    </w:p>
    <w:p w:rsidR="00001BD0" w:rsidRDefault="00001BD0" w:rsidP="004A091D">
      <w:pPr>
        <w:widowControl w:val="0"/>
        <w:ind w:firstLine="709"/>
        <w:jc w:val="both"/>
        <w:rPr>
          <w:sz w:val="10"/>
        </w:rPr>
      </w:pPr>
    </w:p>
    <w:p w:rsidR="00594512" w:rsidRDefault="00594512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</w:p>
    <w:p w:rsidR="00E55EC4" w:rsidRPr="004A091D" w:rsidRDefault="00001BD0" w:rsidP="004A091D">
      <w:pPr>
        <w:widowControl w:val="0"/>
        <w:ind w:firstLine="709"/>
        <w:jc w:val="center"/>
        <w:rPr>
          <w:b/>
        </w:rPr>
      </w:pPr>
      <w:r w:rsidRPr="004A091D">
        <w:rPr>
          <w:rStyle w:val="a3"/>
          <w:noProof/>
          <w:color w:val="auto"/>
        </w:rPr>
        <w:t xml:space="preserve">4. Цена Договора, размер платы за </w:t>
      </w:r>
      <w:r w:rsidR="00E55EC4" w:rsidRPr="004A091D">
        <w:rPr>
          <w:rStyle w:val="a3"/>
          <w:noProof/>
          <w:color w:val="auto"/>
        </w:rPr>
        <w:t>ремонт и содержание общего имущества</w:t>
      </w:r>
    </w:p>
    <w:p w:rsidR="00001BD0" w:rsidRPr="004A091D" w:rsidRDefault="00001BD0" w:rsidP="004A091D">
      <w:pPr>
        <w:widowControl w:val="0"/>
        <w:ind w:firstLine="709"/>
        <w:jc w:val="center"/>
        <w:rPr>
          <w:rStyle w:val="a3"/>
          <w:noProof/>
          <w:color w:val="auto"/>
        </w:rPr>
      </w:pPr>
      <w:r w:rsidRPr="004A091D">
        <w:rPr>
          <w:b/>
        </w:rPr>
        <w:t xml:space="preserve">и коммунальные услуги,  </w:t>
      </w:r>
      <w:r w:rsidRPr="004A091D">
        <w:rPr>
          <w:rStyle w:val="a3"/>
          <w:noProof/>
          <w:color w:val="auto"/>
        </w:rPr>
        <w:t>порядок ее внесения</w:t>
      </w:r>
      <w:r w:rsidR="00E55EC4" w:rsidRPr="004A091D">
        <w:rPr>
          <w:rStyle w:val="a3"/>
          <w:noProof/>
          <w:color w:val="auto"/>
        </w:rPr>
        <w:t>.</w:t>
      </w:r>
    </w:p>
    <w:p w:rsidR="00BB25A1" w:rsidRPr="0065304B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36" w:name="sub_51"/>
      <w:r w:rsidRPr="0065304B">
        <w:rPr>
          <w:rFonts w:ascii="Times New Roman" w:hAnsi="Times New Roman" w:cs="Times New Roman"/>
          <w:noProof/>
          <w:sz w:val="24"/>
          <w:szCs w:val="24"/>
        </w:rPr>
        <w:t>4.1. Цена настоящего Договора на момент его подписания определяется:</w:t>
      </w:r>
    </w:p>
    <w:p w:rsidR="00BB25A1" w:rsidRPr="0065304B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- стоимостью услуг и работ по управлению многоквартирным домом, содержанию и текущему ремонту общего имущества в многоквартирном доме, а также стоимостью коммунальных услуг, потребляемых при содержании и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использовании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общего имущества в многоквартирном доме, в размере </w:t>
      </w:r>
      <w:r w:rsidR="00F90711">
        <w:rPr>
          <w:rFonts w:ascii="Times New Roman" w:hAnsi="Times New Roman" w:cs="Times New Roman"/>
          <w:noProof/>
          <w:sz w:val="24"/>
          <w:szCs w:val="24"/>
        </w:rPr>
        <w:t>34,</w:t>
      </w:r>
      <w:r w:rsidR="00662215">
        <w:rPr>
          <w:rFonts w:ascii="Times New Roman" w:hAnsi="Times New Roman" w:cs="Times New Roman"/>
          <w:noProof/>
          <w:sz w:val="24"/>
          <w:szCs w:val="24"/>
        </w:rPr>
        <w:t>72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руб./м² общей площади помещения в месяц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Постановлением Администрации города Д</w:t>
      </w:r>
      <w:r>
        <w:rPr>
          <w:rFonts w:ascii="Times New Roman" w:hAnsi="Times New Roman" w:cs="Times New Roman"/>
          <w:noProof/>
          <w:sz w:val="24"/>
          <w:szCs w:val="24"/>
        </w:rPr>
        <w:t>убны Московской области №108ПА-1032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 w:cs="Times New Roman"/>
          <w:noProof/>
          <w:sz w:val="24"/>
          <w:szCs w:val="24"/>
        </w:rPr>
        <w:t>20.12.2018</w:t>
      </w:r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и Распоряжением Министерства жилищно-коммунального хозяйства Московской</w:t>
      </w:r>
      <w:proofErr w:type="gramEnd"/>
      <w:r w:rsidRPr="0065304B">
        <w:rPr>
          <w:rFonts w:ascii="Times New Roman" w:hAnsi="Times New Roman" w:cs="Times New Roman"/>
          <w:noProof/>
          <w:sz w:val="24"/>
          <w:szCs w:val="24"/>
        </w:rPr>
        <w:t xml:space="preserve"> области от 22.05.2017г. №63-РВ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области»;</w:t>
      </w:r>
    </w:p>
    <w:p w:rsidR="00001BD0" w:rsidRDefault="00BB25A1" w:rsidP="00BB25A1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65304B">
        <w:rPr>
          <w:rFonts w:ascii="Times New Roman" w:hAnsi="Times New Roman" w:cs="Times New Roman"/>
          <w:noProof/>
          <w:sz w:val="24"/>
          <w:szCs w:val="24"/>
        </w:rPr>
        <w:t>- стоимостью оплаты за коммунальные услуги, потребляемые в жилом помещении Собственника.</w:t>
      </w:r>
    </w:p>
    <w:p w:rsidR="00E8347A" w:rsidRDefault="00001BD0" w:rsidP="004A091D">
      <w:pPr>
        <w:widowControl w:val="0"/>
        <w:ind w:firstLine="709"/>
        <w:jc w:val="both"/>
      </w:pPr>
      <w:r w:rsidRPr="00016CC7">
        <w:rPr>
          <w:noProof/>
        </w:rPr>
        <w:t xml:space="preserve">4.2. </w:t>
      </w:r>
      <w:r w:rsidR="00AC3FE0">
        <w:rPr>
          <w:noProof/>
        </w:rPr>
        <w:t>Р</w:t>
      </w:r>
      <w:r w:rsidR="005328C4">
        <w:rPr>
          <w:noProof/>
        </w:rPr>
        <w:t>азмер платы</w:t>
      </w:r>
      <w:r w:rsidR="005328C4">
        <w:t xml:space="preserve"> за содержание и ремонт </w:t>
      </w:r>
      <w:r w:rsidR="00AC3FE0">
        <w:t>жилого помещения</w:t>
      </w:r>
      <w:r w:rsidR="009A6818">
        <w:t xml:space="preserve">изменяется </w:t>
      </w:r>
      <w:r w:rsidR="007763DE">
        <w:t xml:space="preserve">ежегодно </w:t>
      </w:r>
      <w:r w:rsidR="009A6818">
        <w:t xml:space="preserve">и устанавливается </w:t>
      </w:r>
      <w:r w:rsidR="005328C4">
        <w:t xml:space="preserve">в соответствии с долей в праве общей собственности на общее имущество, пропорциональной размеру общей площади занимаемого Собственником </w:t>
      </w:r>
      <w:r w:rsidR="007763DE">
        <w:t xml:space="preserve">помещения, на основании решения </w:t>
      </w:r>
      <w:r w:rsidR="005328C4">
        <w:t xml:space="preserve">общего собрания собственников </w:t>
      </w:r>
      <w:r w:rsidR="007763DE">
        <w:t xml:space="preserve">помещений в </w:t>
      </w:r>
      <w:r w:rsidR="005328C4">
        <w:t>многоквартирно</w:t>
      </w:r>
      <w:r w:rsidR="007763DE">
        <w:t>м</w:t>
      </w:r>
      <w:r w:rsidR="005328C4">
        <w:t xml:space="preserve"> дом</w:t>
      </w:r>
      <w:r w:rsidR="007763DE">
        <w:t xml:space="preserve">е. </w:t>
      </w:r>
    </w:p>
    <w:p w:rsidR="005328C4" w:rsidRPr="00016CC7" w:rsidRDefault="007763DE" w:rsidP="004A091D">
      <w:pPr>
        <w:widowControl w:val="0"/>
        <w:ind w:firstLine="709"/>
        <w:jc w:val="both"/>
        <w:rPr>
          <w:noProof/>
        </w:rPr>
      </w:pPr>
      <w:r>
        <w:t>В случае</w:t>
      </w:r>
      <w:proofErr w:type="gramStart"/>
      <w:r w:rsidR="005328C4">
        <w:t>,</w:t>
      </w:r>
      <w:proofErr w:type="gramEnd"/>
      <w:r w:rsidR="005328C4">
        <w:t xml:space="preserve"> если решение</w:t>
      </w:r>
      <w:r>
        <w:t xml:space="preserve"> об установлении размера платы за содержание и ремонт жилого </w:t>
      </w:r>
      <w:r>
        <w:lastRenderedPageBreak/>
        <w:t>помещения</w:t>
      </w:r>
      <w:r w:rsidR="005328C4">
        <w:t xml:space="preserve"> не было принято</w:t>
      </w:r>
      <w:r w:rsidR="00784F7F">
        <w:t>, было отменено судом при признании результатов голосования на общем собрании недействительными,</w:t>
      </w:r>
      <w:r w:rsidR="00E8347A">
        <w:t xml:space="preserve"> или </w:t>
      </w:r>
      <w:r w:rsidR="00784F7F">
        <w:t xml:space="preserve">если </w:t>
      </w:r>
      <w:r w:rsidR="00E8347A">
        <w:t>такое общее собрание не состоялось</w:t>
      </w:r>
      <w:r w:rsidR="005328C4">
        <w:t xml:space="preserve">, </w:t>
      </w:r>
      <w:r>
        <w:t xml:space="preserve">в том числе по причине </w:t>
      </w:r>
      <w:r w:rsidRPr="00E00CE2">
        <w:t xml:space="preserve">нарушения </w:t>
      </w:r>
      <w:r w:rsidR="00E00CE2" w:rsidRPr="00E00CE2">
        <w:t xml:space="preserve">собственниками </w:t>
      </w:r>
      <w:r w:rsidR="00E8347A" w:rsidRPr="00E00CE2">
        <w:t xml:space="preserve">требований российского законодательства об обязательном проведении </w:t>
      </w:r>
      <w:r w:rsidRPr="00E00CE2">
        <w:t>годово</w:t>
      </w:r>
      <w:r w:rsidR="00E8347A" w:rsidRPr="00E00CE2">
        <w:t>го</w:t>
      </w:r>
      <w:r w:rsidRPr="00E00CE2">
        <w:t xml:space="preserve"> обще</w:t>
      </w:r>
      <w:r w:rsidR="00E8347A" w:rsidRPr="00E00CE2">
        <w:t>го</w:t>
      </w:r>
      <w:r w:rsidRPr="00E00CE2">
        <w:t xml:space="preserve"> собрани</w:t>
      </w:r>
      <w:r w:rsidR="00E8347A" w:rsidRPr="00E00CE2">
        <w:t>я</w:t>
      </w:r>
      <w:r w:rsidRPr="00E00CE2">
        <w:t xml:space="preserve"> собственников помещений </w:t>
      </w:r>
      <w:r w:rsidR="00E8347A">
        <w:t>или по причине отсутствия кворума</w:t>
      </w:r>
      <w:r w:rsidRPr="0087765F">
        <w:t xml:space="preserve">, </w:t>
      </w:r>
      <w:r w:rsidR="00E8347A">
        <w:t xml:space="preserve">размер указанной платы устанавливается </w:t>
      </w:r>
      <w:r w:rsidR="005328C4">
        <w:t>на основании постановления органа местного самоуправления, определяющего размер платы за содержание и ремонт жилого помещения</w:t>
      </w:r>
      <w:r w:rsidRPr="0087765F">
        <w:t>в соответствии с требованием части 4 статьи 158 Жилищного кодекса Российской Федерации</w:t>
      </w:r>
      <w:r>
        <w:t>.</w:t>
      </w:r>
    </w:p>
    <w:bookmarkEnd w:id="36"/>
    <w:p w:rsidR="00AC3FE0" w:rsidRDefault="00001BD0" w:rsidP="004A091D">
      <w:pPr>
        <w:widowControl w:val="0"/>
        <w:ind w:firstLine="709"/>
        <w:jc w:val="both"/>
      </w:pPr>
      <w:r w:rsidRPr="00016CC7">
        <w:rPr>
          <w:noProof/>
        </w:rPr>
        <w:t xml:space="preserve">4.3. </w:t>
      </w:r>
      <w:r w:rsidR="00016CC7" w:rsidRPr="00016CC7">
        <w:t>Размер платы за коммунальные услуги</w:t>
      </w:r>
      <w:r w:rsidR="00AB022F">
        <w:t xml:space="preserve"> </w:t>
      </w:r>
      <w:r w:rsidR="00AC3FE0" w:rsidRPr="00016CC7">
        <w:t>рассчитывается по тарифам</w:t>
      </w:r>
      <w:r w:rsidR="00AB022F">
        <w:t xml:space="preserve"> </w:t>
      </w:r>
      <w:proofErr w:type="spellStart"/>
      <w:r w:rsidR="00146333">
        <w:t>ресурсоснабжающих</w:t>
      </w:r>
      <w:proofErr w:type="spellEnd"/>
      <w:r w:rsidR="00146333">
        <w:t xml:space="preserve"> организаций</w:t>
      </w:r>
      <w:r w:rsidR="00AC3FE0" w:rsidRPr="00016CC7">
        <w:t>, установленны</w:t>
      </w:r>
      <w:r w:rsidR="00146333">
        <w:t>м</w:t>
      </w:r>
      <w:r w:rsidR="00AC3FE0" w:rsidRPr="00016CC7">
        <w:t xml:space="preserve"> органами государственной власти Московской области</w:t>
      </w:r>
      <w:r w:rsidR="00146333">
        <w:t>,</w:t>
      </w:r>
      <w:r w:rsidR="00AC3FE0" w:rsidRPr="00016CC7">
        <w:t xml:space="preserve"> в порядке, </w:t>
      </w:r>
      <w:r w:rsidR="00146333">
        <w:t>определе</w:t>
      </w:r>
      <w:r w:rsidR="00AC3FE0" w:rsidRPr="00016CC7">
        <w:t xml:space="preserve">нном федеральным </w:t>
      </w:r>
      <w:r w:rsidR="00AC6023" w:rsidRPr="0064353E">
        <w:t>законодательством</w:t>
      </w:r>
      <w:r w:rsidR="00AC6023">
        <w:t xml:space="preserve"> о порядке предоставления коммунальных услуг гражданам</w:t>
      </w:r>
      <w:r w:rsidR="00AC3FE0" w:rsidRPr="00016CC7">
        <w:t>.</w:t>
      </w:r>
    </w:p>
    <w:p w:rsidR="00001BD0" w:rsidRPr="00016CC7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16CC7">
        <w:rPr>
          <w:rFonts w:ascii="Times New Roman" w:hAnsi="Times New Roman" w:cs="Times New Roman"/>
          <w:sz w:val="24"/>
          <w:szCs w:val="24"/>
        </w:rPr>
        <w:t xml:space="preserve">4.4. 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В случае изменения в установленном порядке тарифов на коммунальные </w:t>
      </w:r>
      <w:r w:rsidR="00BE563C">
        <w:rPr>
          <w:rFonts w:ascii="Times New Roman" w:hAnsi="Times New Roman" w:cs="Times New Roman"/>
          <w:sz w:val="24"/>
          <w:szCs w:val="24"/>
        </w:rPr>
        <w:t>ресурсы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Управляющая организация применяет новые тарифы со дня</w:t>
      </w:r>
      <w:r w:rsidR="00FC60B5">
        <w:rPr>
          <w:rFonts w:ascii="Times New Roman" w:hAnsi="Times New Roman" w:cs="Times New Roman"/>
          <w:sz w:val="24"/>
          <w:szCs w:val="24"/>
        </w:rPr>
        <w:t>, определенного вступившими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в силу соответствующ</w:t>
      </w:r>
      <w:r w:rsidR="00FC60B5">
        <w:rPr>
          <w:rFonts w:ascii="Times New Roman" w:hAnsi="Times New Roman" w:cs="Times New Roman"/>
          <w:sz w:val="24"/>
          <w:szCs w:val="24"/>
        </w:rPr>
        <w:t>ими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C60B5">
        <w:rPr>
          <w:rFonts w:ascii="Times New Roman" w:hAnsi="Times New Roman" w:cs="Times New Roman"/>
          <w:sz w:val="24"/>
          <w:szCs w:val="24"/>
        </w:rPr>
        <w:t>ыми правовыми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акт</w:t>
      </w:r>
      <w:r w:rsidR="00FC60B5">
        <w:rPr>
          <w:rFonts w:ascii="Times New Roman" w:hAnsi="Times New Roman" w:cs="Times New Roman"/>
          <w:sz w:val="24"/>
          <w:szCs w:val="24"/>
        </w:rPr>
        <w:t>ами</w:t>
      </w:r>
      <w:r w:rsidR="006F0BDB" w:rsidRPr="006F0BD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Московской области.</w:t>
      </w:r>
      <w:r w:rsidR="004E0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075">
        <w:rPr>
          <w:rFonts w:ascii="Times New Roman" w:hAnsi="Times New Roman" w:cs="Times New Roman"/>
          <w:sz w:val="24"/>
          <w:szCs w:val="24"/>
        </w:rPr>
        <w:t xml:space="preserve">Сведения о размере измененных тарифов на коммунальные </w:t>
      </w:r>
      <w:r w:rsidR="00BE563C">
        <w:rPr>
          <w:rFonts w:ascii="Times New Roman" w:hAnsi="Times New Roman" w:cs="Times New Roman"/>
          <w:sz w:val="24"/>
          <w:szCs w:val="24"/>
        </w:rPr>
        <w:t>ресурсов</w:t>
      </w:r>
      <w:r w:rsidR="004E0075">
        <w:rPr>
          <w:rFonts w:ascii="Times New Roman" w:hAnsi="Times New Roman" w:cs="Times New Roman"/>
          <w:sz w:val="24"/>
          <w:szCs w:val="24"/>
        </w:rPr>
        <w:t xml:space="preserve"> и реквизит</w:t>
      </w:r>
      <w:r w:rsidR="009007A2">
        <w:rPr>
          <w:rFonts w:ascii="Times New Roman" w:hAnsi="Times New Roman" w:cs="Times New Roman"/>
          <w:sz w:val="24"/>
          <w:szCs w:val="24"/>
        </w:rPr>
        <w:t>ах</w:t>
      </w:r>
      <w:r w:rsidR="004E007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которыми они установлены, предоставляются Собственнику </w:t>
      </w:r>
      <w:r w:rsidR="00EF656F">
        <w:rPr>
          <w:rFonts w:ascii="Times New Roman" w:hAnsi="Times New Roman" w:cs="Times New Roman"/>
          <w:sz w:val="24"/>
          <w:szCs w:val="24"/>
        </w:rPr>
        <w:t xml:space="preserve">путем размещения соответствующей информации </w:t>
      </w:r>
      <w:r w:rsidR="00EF656F" w:rsidRPr="00EE1550">
        <w:rPr>
          <w:rFonts w:ascii="Times New Roman" w:hAnsi="Times New Roman" w:cs="Times New Roman"/>
          <w:sz w:val="24"/>
          <w:szCs w:val="24"/>
        </w:rPr>
        <w:t>в платежном (информационном) документе</w:t>
      </w:r>
      <w:r w:rsidR="00EF656F">
        <w:rPr>
          <w:rFonts w:ascii="Times New Roman" w:hAnsi="Times New Roman" w:cs="Times New Roman"/>
          <w:sz w:val="24"/>
          <w:szCs w:val="24"/>
        </w:rPr>
        <w:t xml:space="preserve"> и</w:t>
      </w:r>
      <w:r w:rsidR="00EE1550">
        <w:rPr>
          <w:rFonts w:ascii="Times New Roman" w:hAnsi="Times New Roman" w:cs="Times New Roman"/>
          <w:sz w:val="24"/>
          <w:szCs w:val="24"/>
        </w:rPr>
        <w:t>ли</w:t>
      </w:r>
      <w:r w:rsidR="00EF656F">
        <w:rPr>
          <w:rFonts w:ascii="Times New Roman" w:hAnsi="Times New Roman" w:cs="Times New Roman"/>
          <w:sz w:val="24"/>
          <w:szCs w:val="24"/>
        </w:rPr>
        <w:t xml:space="preserve"> на досках объявлений в подъездах многоквартирного дома, в помещении Управляющей компании в месте, доступном для посетителей, на официальном сайте Управляющей компании.</w:t>
      </w:r>
      <w:proofErr w:type="gramEnd"/>
    </w:p>
    <w:p w:rsidR="00001BD0" w:rsidRPr="003C22F6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16CC7">
        <w:rPr>
          <w:rFonts w:ascii="Times New Roman" w:hAnsi="Times New Roman" w:cs="Times New Roman"/>
          <w:sz w:val="24"/>
          <w:szCs w:val="24"/>
        </w:rPr>
        <w:t xml:space="preserve">4.5. </w:t>
      </w:r>
      <w:r w:rsidR="006F0BDB" w:rsidRPr="00016CC7">
        <w:rPr>
          <w:rFonts w:ascii="Times New Roman" w:hAnsi="Times New Roman" w:cs="Times New Roman"/>
          <w:sz w:val="24"/>
          <w:szCs w:val="24"/>
        </w:rPr>
        <w:t xml:space="preserve">Плата за содержание и </w:t>
      </w:r>
      <w:r w:rsidR="006F0BDB">
        <w:rPr>
          <w:rFonts w:ascii="Times New Roman" w:hAnsi="Times New Roman" w:cs="Times New Roman"/>
          <w:sz w:val="24"/>
          <w:szCs w:val="24"/>
        </w:rPr>
        <w:t>текущий</w:t>
      </w:r>
      <w:r w:rsidR="006C5177">
        <w:rPr>
          <w:rFonts w:ascii="Times New Roman" w:hAnsi="Times New Roman" w:cs="Times New Roman"/>
          <w:sz w:val="24"/>
          <w:szCs w:val="24"/>
        </w:rPr>
        <w:t xml:space="preserve"> </w:t>
      </w:r>
      <w:r w:rsidR="006F0BDB" w:rsidRPr="003C22F6">
        <w:rPr>
          <w:rFonts w:ascii="Times New Roman" w:hAnsi="Times New Roman" w:cs="Times New Roman"/>
          <w:noProof/>
          <w:sz w:val="24"/>
          <w:szCs w:val="24"/>
        </w:rPr>
        <w:t xml:space="preserve">ремонт общего имущества в многоквартирном доме и коммунальные услуги вносится </w:t>
      </w:r>
      <w:r w:rsidR="007B0B9D" w:rsidRPr="003C22F6">
        <w:rPr>
          <w:rFonts w:ascii="Times New Roman" w:hAnsi="Times New Roman" w:cs="Times New Roman"/>
          <w:noProof/>
          <w:sz w:val="24"/>
          <w:szCs w:val="24"/>
        </w:rPr>
        <w:t xml:space="preserve">в сроки, установленные российским законодательством. 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>Оплата взноса</w:t>
      </w:r>
      <w:r w:rsidR="007B0B9D" w:rsidRPr="003C22F6">
        <w:rPr>
          <w:rFonts w:ascii="Times New Roman" w:hAnsi="Times New Roman" w:cs="Times New Roman"/>
          <w:noProof/>
          <w:sz w:val="24"/>
          <w:szCs w:val="24"/>
        </w:rPr>
        <w:t>(ов)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по договор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ам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обязательного страхования, заключенн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ым</w:t>
      </w:r>
      <w:r w:rsidR="00AF3C8A" w:rsidRPr="003C22F6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п.3.1.30 настоящего договора, осуществляется в тече</w:t>
      </w:r>
      <w:r w:rsidR="00BB6D1B" w:rsidRPr="003C22F6">
        <w:rPr>
          <w:rFonts w:ascii="Times New Roman" w:hAnsi="Times New Roman" w:cs="Times New Roman"/>
          <w:noProof/>
          <w:sz w:val="24"/>
          <w:szCs w:val="24"/>
        </w:rPr>
        <w:t>ние месяца со дня получения платежного документа, содержащего требование о его оплате.</w:t>
      </w:r>
    </w:p>
    <w:p w:rsidR="00001BD0" w:rsidRPr="003C22F6" w:rsidRDefault="002B200A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3C22F6">
        <w:rPr>
          <w:rFonts w:ascii="Times New Roman" w:hAnsi="Times New Roman" w:cs="Times New Roman"/>
          <w:noProof/>
          <w:sz w:val="24"/>
          <w:szCs w:val="24"/>
        </w:rPr>
        <w:t xml:space="preserve">4.6. </w:t>
      </w:r>
      <w:r w:rsidR="006F0BDB" w:rsidRPr="003C22F6">
        <w:rPr>
          <w:rFonts w:ascii="Times New Roman" w:hAnsi="Times New Roman" w:cs="Times New Roman"/>
          <w:noProof/>
          <w:sz w:val="24"/>
          <w:szCs w:val="24"/>
        </w:rPr>
        <w:t>Перерасчет платежей за коммунальные услуги за истёкший год производится в первом квартале текущего года.</w:t>
      </w:r>
    </w:p>
    <w:p w:rsidR="00817E73" w:rsidRPr="00817E73" w:rsidRDefault="00817E73" w:rsidP="004A091D">
      <w:pPr>
        <w:ind w:firstLine="709"/>
        <w:jc w:val="both"/>
      </w:pPr>
      <w:r w:rsidRPr="003C22F6">
        <w:t xml:space="preserve">4.7. </w:t>
      </w:r>
      <w:r w:rsidR="006F0BDB" w:rsidRPr="003C22F6">
        <w:rPr>
          <w:noProof/>
        </w:rPr>
        <w:t>Плата за содержание и текущий ремонт общего имущества в многоквартирном доме и коммунальные услуги</w:t>
      </w:r>
      <w:r w:rsidR="00F90711">
        <w:rPr>
          <w:noProof/>
        </w:rPr>
        <w:t>,</w:t>
      </w:r>
      <w:r w:rsidR="00F90711" w:rsidRPr="00F90711">
        <w:rPr>
          <w:noProof/>
        </w:rPr>
        <w:t xml:space="preserve"> </w:t>
      </w:r>
      <w:r w:rsidR="00F90711" w:rsidRPr="002D1429">
        <w:rPr>
          <w:noProof/>
        </w:rPr>
        <w:t>а также взносы по договорам обязательного страхования гражданской ответственности владельца опасного объекта, вносятся</w:t>
      </w:r>
      <w:r w:rsidR="006F0BDB" w:rsidRPr="003C22F6">
        <w:rPr>
          <w:noProof/>
        </w:rPr>
        <w:t xml:space="preserve"> в установленные настоящим договором сроки на основании платежных (информационых) документов. В</w:t>
      </w:r>
      <w:r w:rsidR="006F0BDB">
        <w:rPr>
          <w:noProof/>
        </w:rPr>
        <w:t xml:space="preserve"> случае предоставления платежных документов позднее даты, определенной в настоящем Договоре, плата за жилое помещение и коммунальные услуги может быть внесена с задержкой на срок задержки получения платежного (информационого) документа.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8</w:t>
      </w:r>
      <w:r>
        <w:t xml:space="preserve">. </w:t>
      </w:r>
      <w:r w:rsidR="006F0BDB">
        <w:t>Сведения, содержащиеся в платежном (информационном) документе, определяются действующим законодательством о порядке предоставления жилищно-коммунальных услуг гражданам.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9</w:t>
      </w:r>
      <w:r>
        <w:t xml:space="preserve">. </w:t>
      </w:r>
      <w:r w:rsidR="006F0BDB">
        <w:t xml:space="preserve">Собственники вносят плату за </w:t>
      </w:r>
      <w:r w:rsidR="006F0BDB" w:rsidRPr="00016CC7">
        <w:rPr>
          <w:noProof/>
        </w:rPr>
        <w:t xml:space="preserve">содержание и </w:t>
      </w:r>
      <w:r w:rsidR="006F0BDB">
        <w:rPr>
          <w:noProof/>
        </w:rPr>
        <w:t xml:space="preserve">текущий </w:t>
      </w:r>
      <w:r w:rsidR="006F0BDB" w:rsidRPr="00016CC7">
        <w:rPr>
          <w:noProof/>
        </w:rPr>
        <w:t>ремонт общего имущества в многоквартирном доме</w:t>
      </w:r>
      <w:r w:rsidR="006F0BDB">
        <w:t xml:space="preserve"> и коммунальные услуги Управляющей организации в соответствии с реквизитами, указываемыми в едином платежном (информационном) документе.</w:t>
      </w:r>
    </w:p>
    <w:p w:rsidR="00001BD0" w:rsidRDefault="00001BD0" w:rsidP="004A091D">
      <w:pPr>
        <w:widowControl w:val="0"/>
        <w:ind w:firstLine="709"/>
        <w:jc w:val="both"/>
      </w:pPr>
      <w:r>
        <w:t>4.</w:t>
      </w:r>
      <w:r w:rsidR="00817E73">
        <w:t>10</w:t>
      </w:r>
      <w:r>
        <w:t xml:space="preserve">. </w:t>
      </w:r>
      <w:r w:rsidR="006F0BDB">
        <w:t>Неиспользование помещений собственниками, нанимателями и иными лицами не является основанием невнесения платы за жилое помещение и коммунальные услуги.</w:t>
      </w:r>
    </w:p>
    <w:p w:rsidR="00001BD0" w:rsidRDefault="00001BD0" w:rsidP="006C5177">
      <w:pPr>
        <w:widowControl w:val="0"/>
        <w:ind w:firstLine="709"/>
        <w:jc w:val="both"/>
      </w:pPr>
      <w:r>
        <w:t>4.1</w:t>
      </w:r>
      <w:r w:rsidR="00817E73">
        <w:t>1</w:t>
      </w:r>
      <w:r>
        <w:t xml:space="preserve">. </w:t>
      </w:r>
      <w:proofErr w:type="gramStart"/>
      <w:r w:rsidR="006C5177">
        <w:t>В</w:t>
      </w:r>
      <w:r w:rsidR="00324874">
        <w:t>несение платы за холодное водоснабжение, горячее водоснабжение</w:t>
      </w:r>
      <w:r w:rsidR="00324874">
        <w:rPr>
          <w:bCs/>
        </w:rPr>
        <w:t xml:space="preserve"> и водоотведение</w:t>
      </w:r>
      <w:r w:rsidR="00324874">
        <w:t xml:space="preserve"> при отсутствии в жилом помещении индивидуальных приборов учета по соответствующим видам коммунальных услуг при выявлении временно проживающих в жилом помещении потребителей, не зарегистрированных в данном помещении по постоянному (временному) месту жительства или месту пребывания, осуществляется </w:t>
      </w:r>
      <w:r w:rsidR="0081731D">
        <w:t>постоянно проживающим потребителем с учетом доначисления платежей в порядке, предусмотренном Правительством Российской Федерации.</w:t>
      </w:r>
      <w:proofErr w:type="gramEnd"/>
    </w:p>
    <w:p w:rsidR="006F0BDB" w:rsidRDefault="00001BD0" w:rsidP="004A091D">
      <w:pPr>
        <w:widowControl w:val="0"/>
        <w:ind w:firstLine="709"/>
        <w:jc w:val="both"/>
      </w:pPr>
      <w:r>
        <w:t>4.1</w:t>
      </w:r>
      <w:r w:rsidR="008E27E7">
        <w:t>2</w:t>
      </w:r>
      <w:r>
        <w:t xml:space="preserve">. </w:t>
      </w:r>
      <w:proofErr w:type="gramStart"/>
      <w:r w:rsidR="006F0BDB">
        <w:t xml:space="preserve">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доме, стоимость этих работ определяется в соответствии с действующим </w:t>
      </w:r>
      <w:r w:rsidR="006F0BDB" w:rsidRPr="0064353E">
        <w:t>законодательством</w:t>
      </w:r>
      <w:r w:rsidR="006F0BDB">
        <w:t xml:space="preserve"> о правилах </w:t>
      </w:r>
      <w:r w:rsidR="006F0BDB">
        <w:rPr>
          <w:noProof/>
        </w:rPr>
        <w:t>содержания общего имущества в многоквартирном доме</w:t>
      </w:r>
      <w:r w:rsidR="006F0BDB">
        <w:t>.</w:t>
      </w:r>
      <w:proofErr w:type="gramEnd"/>
    </w:p>
    <w:p w:rsidR="00001BD0" w:rsidRDefault="006F0BDB" w:rsidP="004A091D">
      <w:pPr>
        <w:widowControl w:val="0"/>
        <w:ind w:firstLine="709"/>
        <w:jc w:val="both"/>
      </w:pPr>
      <w: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 при уведомлении Собственника.</w:t>
      </w:r>
    </w:p>
    <w:p w:rsidR="00001BD0" w:rsidRDefault="00001BD0" w:rsidP="004A091D">
      <w:pPr>
        <w:widowControl w:val="0"/>
        <w:ind w:firstLine="709"/>
        <w:jc w:val="both"/>
      </w:pPr>
      <w:r>
        <w:lastRenderedPageBreak/>
        <w:t>4.1</w:t>
      </w:r>
      <w:r w:rsidR="008E27E7">
        <w:t>3</w:t>
      </w:r>
      <w:r>
        <w:t xml:space="preserve">. </w:t>
      </w:r>
      <w:proofErr w:type="gramStart"/>
      <w:r w:rsidR="006F0BDB">
        <w:t>Собственник вправе обратиться в Управляющую организацию в письменной форме в течение 6 (шести)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(пяти) рабочих дней с даты обращения извещение со сведениями о регистрационном номере обращения и последующем удовлетворении, либо об отказе в его удовлетворении с указанием причин.</w:t>
      </w:r>
      <w:proofErr w:type="gramEnd"/>
    </w:p>
    <w:p w:rsidR="00001BD0" w:rsidRDefault="00001BD0" w:rsidP="004A091D">
      <w:pPr>
        <w:widowControl w:val="0"/>
        <w:ind w:firstLine="709"/>
        <w:jc w:val="both"/>
      </w:pPr>
      <w:r>
        <w:t>4.1</w:t>
      </w:r>
      <w:r w:rsidR="008E27E7">
        <w:t>4</w:t>
      </w:r>
      <w:r>
        <w:t xml:space="preserve">. </w:t>
      </w:r>
      <w:r w:rsidR="006F0BDB"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1BD0" w:rsidRDefault="00001BD0" w:rsidP="004A091D">
      <w:pPr>
        <w:widowControl w:val="0"/>
        <w:ind w:firstLine="709"/>
        <w:jc w:val="both"/>
      </w:pPr>
      <w:bookmarkStart w:id="37" w:name="sub_58"/>
      <w:r>
        <w:t>4.1</w:t>
      </w:r>
      <w:r w:rsidR="008E27E7">
        <w:t>5</w:t>
      </w:r>
      <w:r>
        <w:t xml:space="preserve">. </w:t>
      </w:r>
      <w:r w:rsidR="006F0BDB">
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действующим </w:t>
      </w:r>
      <w:r w:rsidR="006F0BDB" w:rsidRPr="0064353E">
        <w:t>законодательством</w:t>
      </w:r>
      <w:r w:rsidR="006F0BDB">
        <w:t xml:space="preserve"> о порядке предоставления коммунальных услуг гражданам.</w:t>
      </w:r>
    </w:p>
    <w:bookmarkEnd w:id="37"/>
    <w:p w:rsidR="00001BD0" w:rsidRPr="004A42C6" w:rsidRDefault="00001BD0" w:rsidP="004A091D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</w:t>
      </w:r>
      <w:r w:rsidR="008E27E7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7E73">
        <w:rPr>
          <w:rFonts w:ascii="Times New Roman" w:hAnsi="Times New Roman" w:cs="Times New Roman"/>
          <w:sz w:val="24"/>
          <w:szCs w:val="24"/>
        </w:rPr>
        <w:t>Собственн</w:t>
      </w:r>
      <w:r w:rsidR="00E55EC4" w:rsidRPr="00E55EC4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вправе осуществить предоплату за текущий месяц и более длительные периоды, потребовав от Управляющей организации обеспечи</w:t>
      </w:r>
      <w:r w:rsidR="004A42C6">
        <w:rPr>
          <w:rFonts w:ascii="Times New Roman" w:hAnsi="Times New Roman" w:cs="Times New Roman"/>
          <w:noProof/>
          <w:sz w:val="24"/>
          <w:szCs w:val="24"/>
        </w:rPr>
        <w:t>ть предоставление ему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платежных (информационых) документов.</w:t>
      </w:r>
    </w:p>
    <w:p w:rsidR="00001BD0" w:rsidRDefault="00001BD0" w:rsidP="004A091D">
      <w:pPr>
        <w:widowControl w:val="0"/>
        <w:ind w:firstLine="709"/>
        <w:jc w:val="both"/>
        <w:rPr>
          <w:noProof/>
        </w:rPr>
      </w:pPr>
      <w:bookmarkStart w:id="38" w:name="sub_511"/>
      <w:r>
        <w:rPr>
          <w:noProof/>
        </w:rPr>
        <w:t>4.1</w:t>
      </w:r>
      <w:r w:rsidR="008E27E7">
        <w:rPr>
          <w:noProof/>
        </w:rPr>
        <w:t>7</w:t>
      </w:r>
      <w:r>
        <w:rPr>
          <w:noProof/>
        </w:rPr>
        <w:t>. Капитал</w:t>
      </w:r>
      <w:r w:rsidR="000C6521">
        <w:rPr>
          <w:noProof/>
        </w:rPr>
        <w:t>ьный ремонт общего имущества в м</w:t>
      </w:r>
      <w:r>
        <w:rPr>
          <w:noProof/>
        </w:rPr>
        <w:t xml:space="preserve">ногоквартирном доме </w:t>
      </w:r>
      <w:bookmarkEnd w:id="38"/>
      <w:r>
        <w:rPr>
          <w:noProof/>
        </w:rPr>
        <w:t xml:space="preserve">проводится на основании решения общего собрания </w:t>
      </w:r>
      <w:r w:rsidR="007039AE">
        <w:rPr>
          <w:noProof/>
        </w:rPr>
        <w:t>С</w:t>
      </w:r>
      <w:r w:rsidR="00EB4A16">
        <w:rPr>
          <w:noProof/>
        </w:rPr>
        <w:t>обственников помещений в м</w:t>
      </w:r>
      <w:r>
        <w:rPr>
          <w:noProof/>
        </w:rPr>
        <w:t>ногоквартирном доме о проведении и оплате расходов на капитальный ремонт, за счет Собственника (и) или за счет средств, выделяемых на эти цели из бюджет</w:t>
      </w:r>
      <w:r w:rsidR="008E27E7">
        <w:rPr>
          <w:noProof/>
        </w:rPr>
        <w:t>ов</w:t>
      </w:r>
      <w:r w:rsidR="006C5177">
        <w:rPr>
          <w:noProof/>
        </w:rPr>
        <w:t xml:space="preserve"> </w:t>
      </w:r>
      <w:r w:rsidR="007039AE">
        <w:rPr>
          <w:noProof/>
        </w:rPr>
        <w:t>любого уровня</w:t>
      </w:r>
      <w:r w:rsidR="0063107B">
        <w:rPr>
          <w:noProof/>
        </w:rPr>
        <w:t>, в соответствии с требованиями российского законодательства</w:t>
      </w:r>
      <w:r>
        <w:rPr>
          <w:noProof/>
        </w:rPr>
        <w:t>.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</w:t>
      </w:r>
      <w:r w:rsidR="009A09E8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Очередность погашения требований по денежным обязательствам </w:t>
      </w:r>
      <w:r w:rsidR="00817E73">
        <w:rPr>
          <w:rFonts w:ascii="Times New Roman" w:hAnsi="Times New Roman" w:cs="Times New Roman"/>
          <w:sz w:val="24"/>
          <w:szCs w:val="24"/>
        </w:rPr>
        <w:t>Собственн</w:t>
      </w:r>
      <w:r w:rsidR="00E55EC4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перед Управляющей организацией определяется в соответствии с действующим законодательством.</w:t>
      </w:r>
    </w:p>
    <w:p w:rsidR="00001BD0" w:rsidRDefault="00001BD0" w:rsidP="004A091D">
      <w:pPr>
        <w:ind w:firstLine="709"/>
        <w:jc w:val="both"/>
      </w:pPr>
      <w:r>
        <w:t>4.</w:t>
      </w:r>
      <w:r w:rsidR="009A09E8">
        <w:t>19</w:t>
      </w:r>
      <w:r>
        <w:t xml:space="preserve">. Услуги Управляющей организации, предусмотренные </w:t>
      </w:r>
      <w:r w:rsidR="002B200A">
        <w:t>п. 2.3 настоящего Договора</w:t>
      </w:r>
      <w:r>
        <w:t xml:space="preserve">, выполняются </w:t>
      </w:r>
      <w:r w:rsidR="00C44068">
        <w:t xml:space="preserve">по заявке Собственника </w:t>
      </w:r>
      <w:r>
        <w:t xml:space="preserve">за отдельную плату </w:t>
      </w:r>
      <w:r w:rsidR="00C44068">
        <w:t>по тарифам управляющей организации</w:t>
      </w:r>
      <w:r>
        <w:t>.</w:t>
      </w:r>
    </w:p>
    <w:p w:rsidR="00594512" w:rsidRDefault="00594512" w:rsidP="004A091D">
      <w:pPr>
        <w:ind w:firstLine="709"/>
        <w:jc w:val="center"/>
        <w:rPr>
          <w:rStyle w:val="a3"/>
          <w:noProof/>
          <w:color w:val="auto"/>
        </w:rPr>
      </w:pPr>
      <w:bookmarkStart w:id="39" w:name="sub_6"/>
    </w:p>
    <w:p w:rsidR="00001BD0" w:rsidRPr="004A091D" w:rsidRDefault="00001BD0" w:rsidP="004A091D">
      <w:pPr>
        <w:ind w:firstLine="709"/>
        <w:jc w:val="center"/>
        <w:rPr>
          <w:bCs/>
          <w:noProof/>
        </w:rPr>
      </w:pPr>
      <w:r w:rsidRPr="004A091D">
        <w:rPr>
          <w:rStyle w:val="a3"/>
          <w:noProof/>
          <w:color w:val="auto"/>
        </w:rPr>
        <w:t>5. Ответственность сторон</w:t>
      </w:r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0" w:name="sub_61"/>
      <w:bookmarkEnd w:id="39"/>
      <w:r>
        <w:rPr>
          <w:rFonts w:ascii="Times New Roman" w:hAnsi="Times New Roman" w:cs="Times New Roman"/>
          <w:noProof/>
          <w:sz w:val="24"/>
          <w:szCs w:val="24"/>
        </w:rPr>
        <w:t xml:space="preserve">5.1. </w:t>
      </w:r>
      <w:r w:rsidR="00134FF3" w:rsidRPr="001F1193">
        <w:rPr>
          <w:rFonts w:ascii="Times New Roman" w:hAnsi="Times New Roman" w:cs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 неисполнение или ненадлежащее </w:t>
      </w:r>
      <w:r w:rsidR="00E300AA">
        <w:rPr>
          <w:rFonts w:ascii="Times New Roman" w:hAnsi="Times New Roman" w:cs="Times New Roman"/>
          <w:noProof/>
          <w:sz w:val="24"/>
          <w:szCs w:val="24"/>
        </w:rPr>
        <w:t>исполнение настоящего Договора С</w:t>
      </w:r>
      <w:r>
        <w:rPr>
          <w:rFonts w:ascii="Times New Roman" w:hAnsi="Times New Roman" w:cs="Times New Roman"/>
          <w:noProof/>
          <w:sz w:val="24"/>
          <w:szCs w:val="24"/>
        </w:rPr>
        <w:t>тороны несут ответственность в соответствии с действующим законодательством Российской Федерации и настоящим Договором.</w:t>
      </w:r>
    </w:p>
    <w:p w:rsidR="00001BD0" w:rsidRDefault="00001BD0" w:rsidP="004A091D">
      <w:pPr>
        <w:widowControl w:val="0"/>
        <w:ind w:firstLine="709"/>
        <w:jc w:val="both"/>
      </w:pPr>
      <w:r>
        <w:t>5.</w:t>
      </w:r>
      <w:r w:rsidR="00EE1550">
        <w:t>2</w:t>
      </w:r>
      <w:r>
        <w:t xml:space="preserve">. </w:t>
      </w:r>
      <w:proofErr w:type="gramStart"/>
      <w:r>
        <w:t>В случае несвоевременного и (или) не полного внесения платы за помещение и к</w:t>
      </w:r>
      <w:r w:rsidR="00460F77">
        <w:t xml:space="preserve">оммунальные услуги, </w:t>
      </w:r>
      <w:r w:rsidR="00460F77" w:rsidRPr="00A359C1">
        <w:t>в том числе</w:t>
      </w:r>
      <w:r w:rsidRPr="00A359C1">
        <w:t xml:space="preserve"> и при выявлении фактов, указанных в п.5.</w:t>
      </w:r>
      <w:r w:rsidR="00627A3E">
        <w:t>3</w:t>
      </w:r>
      <w:r w:rsidRPr="00A359C1">
        <w:t>.</w:t>
      </w:r>
      <w:r>
        <w:t xml:space="preserve"> настоящего Договора, </w:t>
      </w:r>
      <w:r w:rsidR="00460F77">
        <w:t>Собственник</w:t>
      </w:r>
      <w:r>
        <w:t xml:space="preserve"> обязан уплатить Управляющей организации пени в размере и в порядке, установленными частью 14 статьи 155 Жилищного кодекса Российской Федерации и настоящим договором.</w:t>
      </w:r>
      <w:proofErr w:type="gramEnd"/>
    </w:p>
    <w:p w:rsidR="00001BD0" w:rsidRDefault="00001BD0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1" w:name="sub_66"/>
      <w:bookmarkEnd w:id="40"/>
      <w:r>
        <w:rPr>
          <w:rFonts w:ascii="Times New Roman" w:hAnsi="Times New Roman" w:cs="Times New Roman"/>
          <w:noProof/>
          <w:sz w:val="24"/>
          <w:szCs w:val="24"/>
        </w:rPr>
        <w:t>5.</w:t>
      </w:r>
      <w:r w:rsidR="00EE1550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 При выявлении Управляющей организацией факта проживания в</w:t>
      </w:r>
      <w:bookmarkEnd w:id="41"/>
      <w:r>
        <w:rPr>
          <w:rFonts w:ascii="Times New Roman" w:hAnsi="Times New Roman" w:cs="Times New Roman"/>
          <w:noProof/>
          <w:sz w:val="24"/>
          <w:szCs w:val="24"/>
        </w:rPr>
        <w:t xml:space="preserve">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</w:t>
      </w:r>
      <w:r w:rsidR="00627A3E">
        <w:rPr>
          <w:rFonts w:ascii="Times New Roman" w:hAnsi="Times New Roman" w:cs="Times New Roman"/>
          <w:noProof/>
          <w:sz w:val="24"/>
          <w:szCs w:val="24"/>
        </w:rPr>
        <w:t>неосновательного обогащения</w:t>
      </w:r>
      <w:r w:rsidR="00F90E68">
        <w:rPr>
          <w:rFonts w:ascii="Times New Roman" w:hAnsi="Times New Roman" w:cs="Times New Roman"/>
          <w:noProof/>
          <w:sz w:val="24"/>
          <w:szCs w:val="24"/>
        </w:rPr>
        <w:t xml:space="preserve"> и/или процентов за пользование чужими денежными средствами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01D2" w:rsidRDefault="00001BD0" w:rsidP="00D001D2">
      <w:pPr>
        <w:ind w:firstLine="709"/>
        <w:jc w:val="both"/>
      </w:pPr>
      <w:r>
        <w:t>5.</w:t>
      </w:r>
      <w:r w:rsidR="00EE1550">
        <w:t>4</w:t>
      </w:r>
      <w:r w:rsidR="00D001D2">
        <w:t xml:space="preserve">.Управляющая организация несёт ответственность за ущерб, причинённый имуществу Собственника в многоквартирном доме, возникший в результате ее действий или бездействий, в порядке, установленном законодательством. </w:t>
      </w:r>
    </w:p>
    <w:p w:rsidR="001F1193" w:rsidRPr="00334885" w:rsidRDefault="001F1193" w:rsidP="004A091D">
      <w:pPr>
        <w:ind w:firstLine="709"/>
        <w:jc w:val="both"/>
        <w:rPr>
          <w:color w:val="FF0000"/>
        </w:rPr>
      </w:pPr>
    </w:p>
    <w:p w:rsidR="00001BD0" w:rsidRPr="004A091D" w:rsidRDefault="00001BD0" w:rsidP="004A091D">
      <w:pPr>
        <w:pStyle w:val="a4"/>
        <w:tabs>
          <w:tab w:val="left" w:pos="9720"/>
        </w:tabs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6. Осуществление кон</w:t>
      </w:r>
      <w:r w:rsidR="005325A6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троля за выполнением управляющей </w:t>
      </w: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организацией её обязательств по договор</w:t>
      </w:r>
      <w:r w:rsidR="00D50B3B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у управления.</w:t>
      </w:r>
    </w:p>
    <w:p w:rsidR="00CF16FD" w:rsidRDefault="00001BD0" w:rsidP="004A091D">
      <w:pPr>
        <w:tabs>
          <w:tab w:val="left" w:pos="900"/>
        </w:tabs>
        <w:ind w:firstLine="709"/>
        <w:jc w:val="both"/>
      </w:pPr>
      <w:r>
        <w:t xml:space="preserve">6.1. </w:t>
      </w:r>
      <w:r w:rsidR="00D50B3B">
        <w:t>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законодательством.</w:t>
      </w:r>
    </w:p>
    <w:p w:rsidR="00D50B3B" w:rsidRDefault="00460F77" w:rsidP="00E300AA">
      <w:pPr>
        <w:tabs>
          <w:tab w:val="left" w:pos="0"/>
        </w:tabs>
        <w:ind w:firstLine="709"/>
        <w:jc w:val="both"/>
      </w:pPr>
      <w:r>
        <w:t>6.2</w:t>
      </w:r>
      <w:r w:rsidRPr="002E1EF7">
        <w:t xml:space="preserve">. </w:t>
      </w:r>
      <w:proofErr w:type="gramStart"/>
      <w:r w:rsidR="00E300AA">
        <w:t>Контроль за</w:t>
      </w:r>
      <w:proofErr w:type="gramEnd"/>
      <w:r w:rsidR="00E300AA">
        <w:t xml:space="preserve">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власти, органами исполнительной власти Московской области и органами местного самоуправления в пределах своей компетенции, установленн</w:t>
      </w:r>
      <w:r w:rsidR="00D001D2">
        <w:t>ой актами, определяющими их статус,</w:t>
      </w:r>
      <w:r w:rsidR="00E300AA">
        <w:t xml:space="preserve"> в соответствии с действующим законодательством</w:t>
      </w:r>
      <w:r w:rsidR="008F3362">
        <w:t>.</w:t>
      </w:r>
    </w:p>
    <w:p w:rsidR="00E300AA" w:rsidRDefault="00E300AA" w:rsidP="00E300AA">
      <w:pPr>
        <w:tabs>
          <w:tab w:val="left" w:pos="0"/>
        </w:tabs>
        <w:ind w:firstLine="709"/>
        <w:jc w:val="both"/>
      </w:pPr>
      <w:r>
        <w:lastRenderedPageBreak/>
        <w:t>6.3.Контроль над деятельностью Управляющей организации в части исполнения настоящего Договора осуществляется Собственником и доверенными им лицами, в соответствии с их полномочиями, путем: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 xml:space="preserve">получения от ответственных лиц Управляющей организации не позднее 5 (пяти) рабочих дней </w:t>
      </w:r>
      <w:proofErr w:type="gramStart"/>
      <w:r>
        <w:t>с даты обращения</w:t>
      </w:r>
      <w:proofErr w:type="gramEnd"/>
      <w:r>
        <w:t xml:space="preserve"> информацию о перечнях, объемах, качестве и периодичности оказанных услуг и (или) выполненных работ;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300AA" w:rsidRDefault="00E300AA" w:rsidP="00744482">
      <w:pPr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</w:pPr>
      <w: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устранения.</w:t>
      </w:r>
    </w:p>
    <w:p w:rsidR="00B01730" w:rsidRDefault="00B01730" w:rsidP="004A091D">
      <w:pPr>
        <w:tabs>
          <w:tab w:val="left" w:pos="900"/>
        </w:tabs>
        <w:ind w:firstLine="709"/>
        <w:jc w:val="both"/>
      </w:pPr>
    </w:p>
    <w:p w:rsidR="00001BD0" w:rsidRPr="00E300AA" w:rsidRDefault="00001BD0" w:rsidP="004A091D">
      <w:pPr>
        <w:tabs>
          <w:tab w:val="left" w:pos="900"/>
        </w:tabs>
        <w:ind w:firstLine="709"/>
        <w:jc w:val="center"/>
        <w:rPr>
          <w:rStyle w:val="a3"/>
          <w:bCs w:val="0"/>
          <w:color w:val="auto"/>
        </w:rPr>
      </w:pPr>
      <w:r w:rsidRPr="00E300AA">
        <w:rPr>
          <w:b/>
        </w:rPr>
        <w:t xml:space="preserve">7. </w:t>
      </w:r>
      <w:r w:rsidRPr="00E300AA">
        <w:rPr>
          <w:rStyle w:val="a3"/>
          <w:noProof/>
          <w:color w:val="auto"/>
        </w:rPr>
        <w:t>Порядок изменения и расторжения договора</w:t>
      </w:r>
      <w:r w:rsidR="00D001D2">
        <w:rPr>
          <w:rStyle w:val="a3"/>
          <w:noProof/>
          <w:color w:val="auto"/>
        </w:rPr>
        <w:t>.</w:t>
      </w:r>
    </w:p>
    <w:p w:rsidR="00001BD0" w:rsidRDefault="00001BD0" w:rsidP="004A091D">
      <w:pPr>
        <w:pStyle w:val="31"/>
        <w:ind w:firstLine="709"/>
      </w:pPr>
      <w:r>
        <w:t xml:space="preserve">7.1. Изменение и расторжение настоящего Договора осуществляется в порядке, предусмотренном действующим </w:t>
      </w:r>
      <w:r w:rsidR="00D001D2">
        <w:t xml:space="preserve">гражданским и жилищным </w:t>
      </w:r>
      <w:r>
        <w:t>законодательством.</w:t>
      </w:r>
    </w:p>
    <w:p w:rsidR="00001BD0" w:rsidRDefault="00B01730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01BD0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по окончании срока его действия Договор считается продленным на тот</w:t>
      </w:r>
      <w:r w:rsidR="00134FF3">
        <w:rPr>
          <w:rFonts w:ascii="Times New Roman" w:hAnsi="Times New Roman" w:cs="Times New Roman"/>
          <w:sz w:val="24"/>
          <w:szCs w:val="24"/>
        </w:rPr>
        <w:t xml:space="preserve"> же срок и на тех же условиях</w:t>
      </w:r>
      <w:r w:rsidR="00D001D2">
        <w:rPr>
          <w:rFonts w:ascii="Times New Roman" w:hAnsi="Times New Roman" w:cs="Times New Roman"/>
          <w:sz w:val="24"/>
          <w:szCs w:val="24"/>
        </w:rPr>
        <w:t>.</w:t>
      </w:r>
    </w:p>
    <w:p w:rsidR="00001BD0" w:rsidRPr="00832EC7" w:rsidRDefault="00EB251A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01730" w:rsidRPr="00D001D2">
        <w:rPr>
          <w:rFonts w:ascii="Times New Roman" w:hAnsi="Times New Roman" w:cs="Times New Roman"/>
          <w:sz w:val="24"/>
          <w:szCs w:val="24"/>
        </w:rPr>
        <w:t>.</w:t>
      </w:r>
      <w:r w:rsidR="00D001D2" w:rsidRPr="00D001D2">
        <w:rPr>
          <w:rFonts w:ascii="Times New Roman" w:hAnsi="Times New Roman" w:cs="Times New Roman"/>
          <w:sz w:val="24"/>
          <w:szCs w:val="24"/>
        </w:rPr>
        <w:t xml:space="preserve">Договор может быть изменён по требованию одной из сторон на основании </w:t>
      </w:r>
      <w:proofErr w:type="gramStart"/>
      <w:r w:rsidR="00D001D2" w:rsidRPr="00D001D2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 w:rsidR="00D001D2" w:rsidRPr="00D001D2">
        <w:rPr>
          <w:rFonts w:ascii="Times New Roman" w:hAnsi="Times New Roman" w:cs="Times New Roman"/>
          <w:sz w:val="24"/>
          <w:szCs w:val="24"/>
        </w:rPr>
        <w:t>.</w:t>
      </w:r>
    </w:p>
    <w:p w:rsidR="00001BD0" w:rsidRDefault="00EB251A" w:rsidP="004A091D">
      <w:pPr>
        <w:ind w:firstLine="709"/>
        <w:jc w:val="both"/>
      </w:pPr>
      <w:r>
        <w:t>7.4</w:t>
      </w:r>
      <w:r w:rsidR="00001BD0">
        <w:t xml:space="preserve">. Расторжение договора не является основанием для </w:t>
      </w:r>
      <w:r w:rsidR="00D001D2">
        <w:t>Собственн</w:t>
      </w:r>
      <w:r w:rsidR="00A511FE">
        <w:t>ика</w:t>
      </w:r>
      <w:r w:rsidR="00001BD0">
        <w:t xml:space="preserve">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001BD0" w:rsidRDefault="00EB251A" w:rsidP="004A091D">
      <w:pPr>
        <w:ind w:firstLine="709"/>
        <w:jc w:val="both"/>
      </w:pPr>
      <w:r>
        <w:t>7.5</w:t>
      </w:r>
      <w:r w:rsidR="00001BD0">
        <w:t xml:space="preserve">. В случае переплаты </w:t>
      </w:r>
      <w:r w:rsidR="00D001D2">
        <w:t>Собственни</w:t>
      </w:r>
      <w:r w:rsidR="00A511FE">
        <w:t>ком</w:t>
      </w:r>
      <w:r w:rsidR="00001BD0">
        <w:t xml:space="preserve"> средств за услуги по настоящему Договору на момент его расторжения</w:t>
      </w:r>
      <w:r>
        <w:t>,</w:t>
      </w:r>
      <w:r w:rsidR="00001BD0">
        <w:t xml:space="preserve"> Управляющая организация обязана уведомить </w:t>
      </w:r>
      <w:r w:rsidR="00D001D2">
        <w:t>Собственн</w:t>
      </w:r>
      <w:r w:rsidR="00A511FE">
        <w:t>ика</w:t>
      </w:r>
      <w:r>
        <w:t xml:space="preserve"> о сумме переплаты, а также п</w:t>
      </w:r>
      <w:r w:rsidR="00001BD0">
        <w:t xml:space="preserve">олучить от </w:t>
      </w:r>
      <w:r w:rsidR="00D001D2">
        <w:t>Собственн</w:t>
      </w:r>
      <w:r w:rsidR="00A511FE">
        <w:t>ика</w:t>
      </w:r>
      <w:r w:rsidR="00001BD0">
        <w:t xml:space="preserve"> распоряжение о перечислении излишне полу</w:t>
      </w:r>
      <w:r w:rsidR="00D001D2">
        <w:t xml:space="preserve">ченных ей средств на указанный </w:t>
      </w:r>
      <w:r w:rsidR="00001BD0">
        <w:t>им счет.</w:t>
      </w:r>
    </w:p>
    <w:p w:rsidR="00D001D2" w:rsidRPr="00861E60" w:rsidRDefault="00D001D2" w:rsidP="004A091D">
      <w:pPr>
        <w:pStyle w:val="31"/>
        <w:ind w:firstLine="709"/>
      </w:pPr>
      <w:bookmarkStart w:id="42" w:name="sub_7"/>
    </w:p>
    <w:p w:rsidR="00001BD0" w:rsidRPr="004A091D" w:rsidRDefault="00D001D2" w:rsidP="004A091D">
      <w:pPr>
        <w:pStyle w:val="af2"/>
        <w:ind w:firstLine="709"/>
        <w:outlineLvl w:val="9"/>
        <w:rPr>
          <w:rStyle w:val="a3"/>
          <w:rFonts w:ascii="Times New Roman" w:hAnsi="Times New Roman"/>
          <w:bCs w:val="0"/>
          <w:color w:val="auto"/>
        </w:rPr>
      </w:pPr>
      <w:bookmarkStart w:id="43" w:name="sub_8"/>
      <w:bookmarkEnd w:id="42"/>
      <w:r>
        <w:rPr>
          <w:rStyle w:val="a3"/>
          <w:noProof/>
          <w:color w:val="auto"/>
        </w:rPr>
        <w:t>8</w:t>
      </w:r>
      <w:r w:rsidR="00001BD0" w:rsidRPr="004A091D">
        <w:rPr>
          <w:rStyle w:val="a3"/>
          <w:noProof/>
          <w:color w:val="auto"/>
        </w:rPr>
        <w:t>. Форс-мажор</w:t>
      </w:r>
    </w:p>
    <w:p w:rsidR="00001BD0" w:rsidRDefault="00E8430E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81"/>
      <w:bookmarkEnd w:id="43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>.1. Любая Сторона</w:t>
      </w:r>
      <w:r w:rsidR="00001BD0">
        <w:rPr>
          <w:rFonts w:ascii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44"/>
    </w:p>
    <w:p w:rsidR="00001BD0" w:rsidRDefault="00E8430E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82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.2. Если обстоятельства непреодолимой силы действуют в течение </w:t>
      </w:r>
      <w:bookmarkEnd w:id="45"/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более </w:t>
      </w:r>
      <w:r w:rsidR="00B40248">
        <w:rPr>
          <w:rFonts w:ascii="Times New Roman" w:hAnsi="Times New Roman" w:cs="Times New Roman"/>
          <w:noProof/>
          <w:sz w:val="24"/>
          <w:szCs w:val="24"/>
        </w:rPr>
        <w:t>2 (</w:t>
      </w:r>
      <w:r w:rsidR="00001BD0">
        <w:rPr>
          <w:rFonts w:ascii="Times New Roman" w:hAnsi="Times New Roman" w:cs="Times New Roman"/>
          <w:noProof/>
          <w:sz w:val="24"/>
          <w:szCs w:val="24"/>
        </w:rPr>
        <w:t>двух</w:t>
      </w:r>
      <w:r w:rsidR="00B40248">
        <w:rPr>
          <w:rFonts w:ascii="Times New Roman" w:hAnsi="Times New Roman" w:cs="Times New Roman"/>
          <w:noProof/>
          <w:sz w:val="24"/>
          <w:szCs w:val="24"/>
        </w:rPr>
        <w:t>)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 месяцев, Договор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может быть расторгнут или перезаключен на других условиях</w:t>
      </w:r>
      <w:r w:rsidR="00001BD0">
        <w:rPr>
          <w:rFonts w:ascii="Times New Roman" w:hAnsi="Times New Roman" w:cs="Times New Roman"/>
          <w:noProof/>
          <w:sz w:val="24"/>
          <w:szCs w:val="24"/>
        </w:rPr>
        <w:t>, причем ни одна из сторон не может требовать от другой возмещения возможных убытков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время действия обстоятельств непреодолимой силы</w:t>
      </w:r>
      <w:r w:rsidR="00001B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73D0" w:rsidRDefault="00E8430E" w:rsidP="004A091D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bookmarkStart w:id="46" w:name="sub_83"/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001BD0">
        <w:rPr>
          <w:rFonts w:ascii="Times New Roman" w:hAnsi="Times New Roman" w:cs="Times New Roman"/>
          <w:noProof/>
          <w:sz w:val="24"/>
          <w:szCs w:val="24"/>
        </w:rPr>
        <w:t xml:space="preserve">.3. Сторона, оказавшаяся не в состоянии выполнить свои </w:t>
      </w:r>
      <w:bookmarkEnd w:id="46"/>
      <w:r w:rsidR="00001BD0">
        <w:rPr>
          <w:rFonts w:ascii="Times New Roman" w:hAnsi="Times New Roman" w:cs="Times New Roman"/>
          <w:noProof/>
          <w:sz w:val="24"/>
          <w:szCs w:val="24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</w:t>
      </w:r>
      <w:bookmarkStart w:id="47" w:name="sub_9"/>
      <w:r w:rsidR="005325A6">
        <w:rPr>
          <w:rFonts w:ascii="Times New Roman" w:hAnsi="Times New Roman" w:cs="Times New Roman"/>
          <w:noProof/>
          <w:sz w:val="24"/>
          <w:szCs w:val="24"/>
        </w:rPr>
        <w:t>тв.</w:t>
      </w:r>
    </w:p>
    <w:p w:rsidR="00D001D2" w:rsidRPr="00D001D2" w:rsidRDefault="00D001D2" w:rsidP="00D001D2"/>
    <w:p w:rsidR="00D001D2" w:rsidRPr="004A091D" w:rsidRDefault="00D001D2" w:rsidP="00D001D2">
      <w:pPr>
        <w:widowControl w:val="0"/>
        <w:suppressAutoHyphens/>
        <w:ind w:firstLine="709"/>
        <w:jc w:val="center"/>
        <w:rPr>
          <w:rStyle w:val="a3"/>
          <w:noProof/>
          <w:color w:val="auto"/>
        </w:rPr>
      </w:pPr>
      <w:r>
        <w:rPr>
          <w:rStyle w:val="a3"/>
          <w:noProof/>
          <w:color w:val="auto"/>
        </w:rPr>
        <w:t>9</w:t>
      </w:r>
      <w:r w:rsidRPr="004A091D">
        <w:rPr>
          <w:rStyle w:val="a3"/>
          <w:noProof/>
          <w:color w:val="auto"/>
        </w:rPr>
        <w:t xml:space="preserve">. </w:t>
      </w:r>
      <w:r w:rsidR="00E8430E">
        <w:rPr>
          <w:rStyle w:val="a3"/>
          <w:noProof/>
          <w:color w:val="auto"/>
        </w:rPr>
        <w:t>Заключительные положения</w:t>
      </w:r>
    </w:p>
    <w:p w:rsidR="00E8430E" w:rsidRPr="00B468AE" w:rsidRDefault="00E8430E" w:rsidP="00D001D2">
      <w:pPr>
        <w:pStyle w:val="a4"/>
        <w:ind w:firstLine="709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48" w:name="sub_71"/>
      <w:r w:rsidRPr="00E8430E">
        <w:rPr>
          <w:rFonts w:ascii="Times New Roman" w:hAnsi="Times New Roman" w:cs="Times New Roman"/>
          <w:noProof/>
          <w:sz w:val="24"/>
          <w:szCs w:val="24"/>
        </w:rPr>
        <w:t>9</w:t>
      </w:r>
      <w:r w:rsidR="00D001D2" w:rsidRPr="00E8430E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bookmarkEnd w:id="48"/>
      <w:r w:rsidRPr="00E8430E">
        <w:rPr>
          <w:rFonts w:ascii="Times New Roman" w:hAnsi="Times New Roman" w:cs="Times New Roman"/>
          <w:sz w:val="24"/>
          <w:szCs w:val="24"/>
        </w:rPr>
        <w:t>Договор заключен на 5 лет</w:t>
      </w:r>
      <w:r w:rsidR="00E24BB2" w:rsidRPr="008A0156">
        <w:rPr>
          <w:rFonts w:ascii="Times New Roman" w:hAnsi="Times New Roman" w:cs="Times New Roman"/>
          <w:sz w:val="24"/>
          <w:szCs w:val="24"/>
        </w:rPr>
        <w:t>.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 w:rsidR="00442051" w:rsidRPr="008A0156">
        <w:rPr>
          <w:rFonts w:ascii="Times New Roman" w:hAnsi="Times New Roman" w:cs="Times New Roman"/>
          <w:sz w:val="24"/>
          <w:szCs w:val="24"/>
        </w:rPr>
        <w:t xml:space="preserve">Управляющая организация обязана приступить к выполнению договора с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</w:t>
      </w:r>
      <w:r w:rsidR="005A6ABE">
        <w:rPr>
          <w:rFonts w:ascii="Times New Roman" w:hAnsi="Times New Roman" w:cs="Times New Roman"/>
          <w:sz w:val="24"/>
          <w:szCs w:val="24"/>
        </w:rPr>
        <w:t xml:space="preserve"> 201</w:t>
      </w:r>
      <w:r w:rsidR="00AB022F">
        <w:rPr>
          <w:rFonts w:ascii="Times New Roman" w:hAnsi="Times New Roman" w:cs="Times New Roman"/>
          <w:sz w:val="24"/>
          <w:szCs w:val="24"/>
        </w:rPr>
        <w:t>9</w:t>
      </w:r>
      <w:r w:rsidR="00442051" w:rsidRPr="008A0156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D0918" w:rsidRPr="008A0156">
        <w:rPr>
          <w:rFonts w:ascii="Times New Roman" w:hAnsi="Times New Roman" w:cs="Times New Roman"/>
          <w:sz w:val="24"/>
          <w:szCs w:val="24"/>
        </w:rPr>
        <w:t>Срок действия договора</w:t>
      </w:r>
      <w:r w:rsidR="00E24BB2" w:rsidRPr="008A0156">
        <w:rPr>
          <w:rFonts w:ascii="Times New Roman" w:hAnsi="Times New Roman" w:cs="Times New Roman"/>
          <w:sz w:val="24"/>
          <w:szCs w:val="24"/>
        </w:rPr>
        <w:t>, установленный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с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</w:t>
      </w:r>
      <w:r w:rsidR="005A6ABE">
        <w:rPr>
          <w:rFonts w:ascii="Times New Roman" w:hAnsi="Times New Roman" w:cs="Times New Roman"/>
          <w:sz w:val="24"/>
          <w:szCs w:val="24"/>
        </w:rPr>
        <w:t xml:space="preserve"> 201</w:t>
      </w:r>
      <w:r w:rsidR="00AB022F">
        <w:rPr>
          <w:rFonts w:ascii="Times New Roman" w:hAnsi="Times New Roman" w:cs="Times New Roman"/>
          <w:sz w:val="24"/>
          <w:szCs w:val="24"/>
        </w:rPr>
        <w:t>9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1359">
        <w:rPr>
          <w:rFonts w:ascii="Times New Roman" w:hAnsi="Times New Roman" w:cs="Times New Roman"/>
          <w:sz w:val="24"/>
          <w:szCs w:val="24"/>
        </w:rPr>
        <w:t>д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о </w:t>
      </w:r>
      <w:r w:rsidR="00FA141B">
        <w:rPr>
          <w:rFonts w:ascii="Times New Roman" w:hAnsi="Times New Roman" w:cs="Times New Roman"/>
          <w:sz w:val="24"/>
          <w:szCs w:val="24"/>
        </w:rPr>
        <w:t xml:space="preserve">01 </w:t>
      </w:r>
      <w:r w:rsidR="00AB022F">
        <w:rPr>
          <w:rFonts w:ascii="Times New Roman" w:hAnsi="Times New Roman" w:cs="Times New Roman"/>
          <w:sz w:val="24"/>
          <w:szCs w:val="24"/>
        </w:rPr>
        <w:t>июня 2024</w:t>
      </w:r>
      <w:r w:rsidR="00AD0918" w:rsidRPr="008A01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BB2" w:rsidRPr="008A0156">
        <w:rPr>
          <w:rFonts w:ascii="Times New Roman" w:hAnsi="Times New Roman" w:cs="Times New Roman"/>
          <w:sz w:val="24"/>
          <w:szCs w:val="24"/>
        </w:rPr>
        <w:t>,</w:t>
      </w:r>
      <w:r w:rsidR="00AB022F">
        <w:rPr>
          <w:rFonts w:ascii="Times New Roman" w:hAnsi="Times New Roman" w:cs="Times New Roman"/>
          <w:sz w:val="24"/>
          <w:szCs w:val="24"/>
        </w:rPr>
        <w:t xml:space="preserve"> </w:t>
      </w:r>
      <w:r w:rsidR="00FF417C" w:rsidRPr="008A0156">
        <w:rPr>
          <w:rFonts w:ascii="Times New Roman" w:hAnsi="Times New Roman" w:cs="Times New Roman"/>
          <w:sz w:val="24"/>
          <w:szCs w:val="24"/>
        </w:rPr>
        <w:t>не</w:t>
      </w:r>
      <w:r w:rsidR="00FF417C">
        <w:rPr>
          <w:rFonts w:ascii="Times New Roman" w:hAnsi="Times New Roman" w:cs="Times New Roman"/>
          <w:sz w:val="24"/>
          <w:szCs w:val="24"/>
        </w:rPr>
        <w:t xml:space="preserve"> зависит от момента возникновения у Собственника</w:t>
      </w:r>
      <w:r w:rsidR="00FF417C" w:rsidRPr="00E8430E">
        <w:rPr>
          <w:rFonts w:ascii="Times New Roman" w:hAnsi="Times New Roman" w:cs="Times New Roman"/>
          <w:sz w:val="24"/>
          <w:szCs w:val="24"/>
        </w:rPr>
        <w:t xml:space="preserve"> прав</w:t>
      </w:r>
      <w:r w:rsidR="00FF417C">
        <w:rPr>
          <w:rFonts w:ascii="Times New Roman" w:hAnsi="Times New Roman" w:cs="Times New Roman"/>
          <w:sz w:val="24"/>
          <w:szCs w:val="24"/>
        </w:rPr>
        <w:t>а</w:t>
      </w:r>
      <w:r w:rsidR="00FF417C" w:rsidRPr="00E8430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F417C">
        <w:rPr>
          <w:rFonts w:ascii="Times New Roman" w:hAnsi="Times New Roman" w:cs="Times New Roman"/>
          <w:sz w:val="24"/>
          <w:szCs w:val="24"/>
        </w:rPr>
        <w:t xml:space="preserve">на помещение в многоквартирном доме, в том числе в случае, если </w:t>
      </w:r>
      <w:r w:rsidR="00E24BB2">
        <w:rPr>
          <w:rFonts w:ascii="Times New Roman" w:hAnsi="Times New Roman" w:cs="Times New Roman"/>
          <w:sz w:val="24"/>
          <w:szCs w:val="24"/>
        </w:rPr>
        <w:t>такое</w:t>
      </w:r>
      <w:r w:rsidR="00FF417C">
        <w:rPr>
          <w:rFonts w:ascii="Times New Roman" w:hAnsi="Times New Roman" w:cs="Times New Roman"/>
          <w:sz w:val="24"/>
          <w:szCs w:val="24"/>
        </w:rPr>
        <w:t xml:space="preserve"> пр</w:t>
      </w:r>
      <w:r w:rsidR="00C44068">
        <w:rPr>
          <w:rFonts w:ascii="Times New Roman" w:hAnsi="Times New Roman" w:cs="Times New Roman"/>
          <w:sz w:val="24"/>
          <w:szCs w:val="24"/>
        </w:rPr>
        <w:t>аво возникло</w:t>
      </w:r>
      <w:r w:rsidR="00FF417C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</w:t>
      </w:r>
      <w:r w:rsidRPr="00E8430E">
        <w:rPr>
          <w:rFonts w:ascii="Times New Roman" w:hAnsi="Times New Roman" w:cs="Times New Roman"/>
          <w:sz w:val="24"/>
          <w:szCs w:val="24"/>
        </w:rPr>
        <w:t>.</w:t>
      </w:r>
    </w:p>
    <w:p w:rsidR="00D001D2" w:rsidRDefault="00E8430E" w:rsidP="00D001D2">
      <w:pPr>
        <w:pStyle w:val="a4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9.2. </w:t>
      </w:r>
      <w:r w:rsidR="00CC6924">
        <w:rPr>
          <w:rFonts w:ascii="Times New Roman" w:hAnsi="Times New Roman" w:cs="Times New Roman"/>
          <w:noProof/>
          <w:sz w:val="24"/>
          <w:szCs w:val="24"/>
        </w:rPr>
        <w:t xml:space="preserve">Подписанием настоящего Договора Собственник </w:t>
      </w:r>
      <w:r w:rsidR="00506550">
        <w:rPr>
          <w:rFonts w:ascii="Times New Roman" w:hAnsi="Times New Roman" w:cs="Times New Roman"/>
          <w:noProof/>
          <w:sz w:val="24"/>
          <w:szCs w:val="24"/>
        </w:rPr>
        <w:t xml:space="preserve">дает </w:t>
      </w:r>
      <w:r w:rsidR="00CC6924">
        <w:rPr>
          <w:rFonts w:ascii="Times New Roman" w:hAnsi="Times New Roman" w:cs="Times New Roman"/>
          <w:noProof/>
          <w:sz w:val="24"/>
          <w:szCs w:val="24"/>
        </w:rPr>
        <w:t xml:space="preserve">свое согласие </w:t>
      </w:r>
      <w:r w:rsidR="005B7018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CC6924">
        <w:rPr>
          <w:rFonts w:ascii="Times New Roman" w:hAnsi="Times New Roman" w:cs="Times New Roman"/>
          <w:noProof/>
          <w:sz w:val="24"/>
          <w:szCs w:val="24"/>
        </w:rPr>
        <w:t>обработку персональных данных</w:t>
      </w:r>
      <w:r w:rsidR="00506550">
        <w:rPr>
          <w:rFonts w:ascii="Times New Roman" w:hAnsi="Times New Roman" w:cs="Times New Roman"/>
          <w:noProof/>
          <w:sz w:val="24"/>
          <w:szCs w:val="24"/>
        </w:rPr>
        <w:t>,</w:t>
      </w:r>
      <w:r w:rsidR="00AB02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6550">
        <w:rPr>
          <w:rFonts w:ascii="Times New Roman" w:hAnsi="Times New Roman" w:cs="Times New Roman"/>
          <w:noProof/>
          <w:sz w:val="24"/>
          <w:szCs w:val="24"/>
        </w:rPr>
        <w:t xml:space="preserve">предоставленныхУправляющей организации </w:t>
      </w:r>
      <w:r w:rsidR="00DA140A">
        <w:rPr>
          <w:rFonts w:ascii="Times New Roman" w:hAnsi="Times New Roman" w:cs="Times New Roman"/>
          <w:noProof/>
          <w:sz w:val="24"/>
          <w:szCs w:val="24"/>
        </w:rPr>
        <w:t>в соответствии с п.5 ч.1 ст.6 Федерального закона от 27.07.2006г. №152-ФЗ «О персональных данных»</w:t>
      </w:r>
      <w:r w:rsidR="0087033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13B5" w:rsidRPr="0059469A" w:rsidRDefault="00594512" w:rsidP="00CC6924">
      <w:pPr>
        <w:ind w:firstLine="709"/>
        <w:jc w:val="both"/>
        <w:rPr>
          <w:color w:val="FF0000"/>
        </w:rPr>
      </w:pPr>
      <w:r>
        <w:t xml:space="preserve">9.3. </w:t>
      </w:r>
      <w:bookmarkStart w:id="49" w:name="sub_93"/>
      <w:bookmarkEnd w:id="47"/>
      <w:r w:rsidR="00CC6924">
        <w:rPr>
          <w:noProof/>
        </w:rPr>
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соответствии действующим законодательством.</w:t>
      </w:r>
    </w:p>
    <w:bookmarkEnd w:id="49"/>
    <w:p w:rsidR="00A07ECB" w:rsidRDefault="00594512" w:rsidP="004A091D">
      <w:pPr>
        <w:pStyle w:val="HTML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A07ECB">
        <w:rPr>
          <w:rFonts w:ascii="Times New Roman" w:hAnsi="Times New Roman" w:cs="Times New Roman"/>
          <w:sz w:val="24"/>
          <w:szCs w:val="24"/>
        </w:rPr>
        <w:t>Во всем, что не нашл</w:t>
      </w:r>
      <w:r w:rsidR="008A0156">
        <w:rPr>
          <w:rFonts w:ascii="Times New Roman" w:hAnsi="Times New Roman" w:cs="Times New Roman"/>
          <w:sz w:val="24"/>
          <w:szCs w:val="24"/>
        </w:rPr>
        <w:t xml:space="preserve">о отражения в условиях данного договора </w:t>
      </w:r>
      <w:r w:rsidR="00A07ECB">
        <w:rPr>
          <w:rFonts w:ascii="Times New Roman" w:hAnsi="Times New Roman" w:cs="Times New Roman"/>
          <w:sz w:val="24"/>
          <w:szCs w:val="24"/>
        </w:rPr>
        <w:t xml:space="preserve">Стороны руководствуются действующим </w:t>
      </w:r>
      <w:r w:rsidR="00D8584A"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A07EC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8584A">
        <w:rPr>
          <w:rFonts w:ascii="Times New Roman" w:hAnsi="Times New Roman" w:cs="Times New Roman"/>
          <w:sz w:val="24"/>
          <w:szCs w:val="24"/>
        </w:rPr>
        <w:t>.</w:t>
      </w:r>
    </w:p>
    <w:p w:rsidR="00001BD0" w:rsidRPr="00FF5549" w:rsidRDefault="00A07ECB" w:rsidP="004A091D">
      <w:pPr>
        <w:pStyle w:val="HTML"/>
        <w:widowControl w:val="0"/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001BD0" w:rsidRPr="00FF554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782B33" w:rsidRPr="007B46D4">
        <w:rPr>
          <w:rFonts w:ascii="Times New Roman" w:hAnsi="Times New Roman" w:cs="Times New Roman"/>
          <w:sz w:val="24"/>
          <w:szCs w:val="24"/>
        </w:rPr>
        <w:t xml:space="preserve">на </w:t>
      </w:r>
      <w:r w:rsidR="008A0156" w:rsidRPr="007B46D4">
        <w:rPr>
          <w:rFonts w:ascii="Times New Roman" w:hAnsi="Times New Roman" w:cs="Times New Roman"/>
          <w:sz w:val="24"/>
          <w:szCs w:val="24"/>
        </w:rPr>
        <w:t>12 (двенадцати)</w:t>
      </w:r>
      <w:r w:rsidR="00782B33" w:rsidRPr="007B46D4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 и </w:t>
      </w:r>
      <w:r w:rsidR="00AF0FA8" w:rsidRPr="00FF5549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8A0156">
        <w:rPr>
          <w:rFonts w:ascii="Times New Roman" w:hAnsi="Times New Roman" w:cs="Times New Roman"/>
          <w:sz w:val="24"/>
          <w:szCs w:val="24"/>
        </w:rPr>
        <w:t>7 (семь)</w:t>
      </w:r>
      <w:r w:rsidR="0087397A" w:rsidRPr="00FF554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A0156">
        <w:rPr>
          <w:rFonts w:ascii="Times New Roman" w:hAnsi="Times New Roman" w:cs="Times New Roman"/>
          <w:sz w:val="24"/>
          <w:szCs w:val="24"/>
        </w:rPr>
        <w:t>й</w:t>
      </w:r>
      <w:r w:rsidR="00334885">
        <w:rPr>
          <w:rFonts w:ascii="Times New Roman" w:hAnsi="Times New Roman" w:cs="Times New Roman"/>
          <w:sz w:val="24"/>
          <w:szCs w:val="24"/>
        </w:rPr>
        <w:t>. Договор составлен</w:t>
      </w:r>
      <w:r w:rsidR="00001BD0" w:rsidRPr="00FF5549">
        <w:rPr>
          <w:rFonts w:ascii="Times New Roman" w:hAnsi="Times New Roman" w:cs="Times New Roman"/>
          <w:sz w:val="24"/>
          <w:szCs w:val="24"/>
        </w:rPr>
        <w:t xml:space="preserve">в двух экземплярах по одному для каждой из сторон. Оба экземпляра идентичны и имеют одинаковую юридическую силу. </w:t>
      </w:r>
      <w:bookmarkStart w:id="50" w:name="sub_10"/>
    </w:p>
    <w:p w:rsidR="00CC6924" w:rsidRDefault="00CC6924" w:rsidP="00CC6924">
      <w:pPr>
        <w:ind w:firstLine="709"/>
        <w:jc w:val="both"/>
      </w:pPr>
    </w:p>
    <w:p w:rsidR="00CC6924" w:rsidRPr="008A0156" w:rsidRDefault="00CC6924" w:rsidP="00CC6924">
      <w:pPr>
        <w:rPr>
          <w:b/>
          <w:i/>
        </w:rPr>
      </w:pPr>
      <w:r w:rsidRPr="008A0156">
        <w:rPr>
          <w:b/>
          <w:i/>
        </w:rPr>
        <w:t>Приложения к Договору, являющиеся его неотъемлемой частью:</w:t>
      </w:r>
    </w:p>
    <w:p w:rsidR="00CC6924" w:rsidRPr="0081731D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 xml:space="preserve">Состав общего </w:t>
      </w:r>
      <w:r w:rsidR="0081731D" w:rsidRPr="0081731D">
        <w:t>имущества многоквартирного дома;</w:t>
      </w:r>
    </w:p>
    <w:p w:rsidR="00CC6924" w:rsidRPr="0081731D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 xml:space="preserve">Перечень услуг и работ по </w:t>
      </w:r>
      <w:r w:rsidR="0081731D" w:rsidRPr="0081731D">
        <w:t xml:space="preserve">содержанию и </w:t>
      </w:r>
      <w:r w:rsidRPr="0081731D">
        <w:t>ремонту общего имущества в многоквартирном доме;</w:t>
      </w:r>
    </w:p>
    <w:p w:rsidR="00CC6924" w:rsidRPr="0081731D" w:rsidRDefault="0081731D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Перечень работ аварийного характера и сроки устранения аварийных ситуаций;</w:t>
      </w:r>
    </w:p>
    <w:p w:rsidR="0081731D" w:rsidRPr="0081731D" w:rsidRDefault="0081731D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Извлечение из Приложения №1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06.05.2011г. №354 (Требования к качеству коммунальных услуг и допустимая продолжительность перерывов предоставления коммунальных услуг);</w:t>
      </w:r>
    </w:p>
    <w:p w:rsidR="00CC6924" w:rsidRPr="008A0156" w:rsidRDefault="00CC6924" w:rsidP="00CC6924">
      <w:pPr>
        <w:widowControl w:val="0"/>
        <w:numPr>
          <w:ilvl w:val="0"/>
          <w:numId w:val="4"/>
        </w:numPr>
        <w:ind w:left="0" w:firstLine="698"/>
        <w:jc w:val="both"/>
      </w:pPr>
      <w:r w:rsidRPr="0081731D">
        <w:t>Тариф</w:t>
      </w:r>
      <w:r w:rsidR="0081731D" w:rsidRPr="0081731D">
        <w:t xml:space="preserve">ы на коммунальные ресурсы, действующие </w:t>
      </w:r>
      <w:r w:rsidR="00BB25A1">
        <w:t>в 2019</w:t>
      </w:r>
      <w:r w:rsidR="003C22F6">
        <w:t>г.</w:t>
      </w:r>
      <w:r w:rsidRPr="008A0156">
        <w:rPr>
          <w:bCs/>
          <w:iCs/>
        </w:rPr>
        <w:t>;</w:t>
      </w:r>
    </w:p>
    <w:p w:rsidR="00CC6924" w:rsidRDefault="00F46201" w:rsidP="00CC6924">
      <w:pPr>
        <w:widowControl w:val="0"/>
        <w:numPr>
          <w:ilvl w:val="0"/>
          <w:numId w:val="4"/>
        </w:numPr>
        <w:ind w:left="0" w:right="-1" w:firstLine="698"/>
        <w:jc w:val="both"/>
      </w:pPr>
      <w:r w:rsidRPr="0081731D">
        <w:t>Сведения,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№354 (</w:t>
      </w:r>
      <w:r w:rsidRPr="008A0156">
        <w:rPr>
          <w:u w:val="single"/>
        </w:rPr>
        <w:t>заполняется собственником</w:t>
      </w:r>
      <w:r w:rsidRPr="0081731D">
        <w:t>)</w:t>
      </w:r>
      <w:r w:rsidR="00FA141B">
        <w:t>;</w:t>
      </w:r>
    </w:p>
    <w:p w:rsidR="00A452AA" w:rsidRPr="0081731D" w:rsidRDefault="00A452AA" w:rsidP="00CC6924">
      <w:pPr>
        <w:widowControl w:val="0"/>
        <w:numPr>
          <w:ilvl w:val="0"/>
          <w:numId w:val="4"/>
        </w:numPr>
        <w:ind w:left="0" w:right="-1" w:firstLine="698"/>
        <w:jc w:val="both"/>
      </w:pPr>
      <w:r>
        <w:t>Сведения о</w:t>
      </w:r>
      <w:r w:rsidR="006461CC">
        <w:t xml:space="preserve"> федеральных исполнительных</w:t>
      </w:r>
      <w:r>
        <w:t xml:space="preserve"> органах</w:t>
      </w:r>
      <w:r w:rsidR="00DF5818">
        <w:t>, уполномоченных осуществлять контроль</w:t>
      </w:r>
      <w:r>
        <w:t>.</w:t>
      </w:r>
    </w:p>
    <w:p w:rsidR="00001BD0" w:rsidRPr="004A091D" w:rsidRDefault="00001BD0" w:rsidP="004A091D">
      <w:pPr>
        <w:pStyle w:val="HTML"/>
        <w:widowControl w:val="0"/>
        <w:ind w:firstLine="709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594512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0</w:t>
      </w:r>
      <w:r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. Реквизиты сторон</w:t>
      </w:r>
      <w:r w:rsidR="003073D0" w:rsidRPr="004A091D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.</w:t>
      </w:r>
    </w:p>
    <w:bookmarkEnd w:id="50"/>
    <w:p w:rsidR="00252122" w:rsidRPr="00252122" w:rsidRDefault="00252122" w:rsidP="00252122"/>
    <w:tbl>
      <w:tblPr>
        <w:tblW w:w="0" w:type="auto"/>
        <w:tblLook w:val="04A0"/>
      </w:tblPr>
      <w:tblGrid>
        <w:gridCol w:w="5353"/>
        <w:gridCol w:w="5068"/>
      </w:tblGrid>
      <w:tr w:rsidR="00460BCD" w:rsidTr="000D4B36">
        <w:tc>
          <w:tcPr>
            <w:tcW w:w="5353" w:type="dxa"/>
          </w:tcPr>
          <w:p w:rsidR="006C5177" w:rsidRPr="000A7336" w:rsidRDefault="006C5177" w:rsidP="006C51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Pr="000A73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5177" w:rsidRPr="00B616AB" w:rsidRDefault="006C5177" w:rsidP="006C51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B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:rsidR="006C5177" w:rsidRDefault="006C5177" w:rsidP="006C5177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>_________________________________________</w:t>
            </w:r>
          </w:p>
          <w:p w:rsidR="006C5177" w:rsidRDefault="006C5177" w:rsidP="006C5177">
            <w:pPr>
              <w:pBdr>
                <w:top w:val="single" w:sz="12" w:space="1" w:color="auto"/>
                <w:bottom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Дата рождения: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  <w:r>
              <w:t>Реквизиты документа, удостоверяющего личность: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вид документа: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серия и номер: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gramStart"/>
            <w:r>
              <w:t>выдан</w:t>
            </w:r>
            <w:proofErr w:type="gramEnd"/>
            <w:r>
              <w:t xml:space="preserve"> кем, когда: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Контактный телефон:</w:t>
            </w:r>
          </w:p>
          <w:p w:rsidR="006C5177" w:rsidRDefault="006C5177" w:rsidP="006C5177">
            <w:pPr>
              <w:pBdr>
                <w:bottom w:val="single" w:sz="12" w:space="1" w:color="auto"/>
                <w:between w:val="single" w:sz="12" w:space="1" w:color="auto"/>
              </w:pBdr>
              <w:ind w:firstLine="709"/>
              <w:jc w:val="both"/>
            </w:pPr>
          </w:p>
          <w:p w:rsidR="006C5177" w:rsidRDefault="006C5177" w:rsidP="006C5177">
            <w:pPr>
              <w:ind w:firstLine="709"/>
              <w:jc w:val="both"/>
            </w:pPr>
          </w:p>
          <w:p w:rsidR="006C5177" w:rsidRDefault="006C5177" w:rsidP="006C5177">
            <w:pPr>
              <w:ind w:firstLine="709"/>
              <w:jc w:val="both"/>
              <w:rPr>
                <w:b/>
              </w:rPr>
            </w:pPr>
            <w:r w:rsidRPr="000A7336">
              <w:rPr>
                <w:b/>
              </w:rPr>
              <w:t>________________ /</w:t>
            </w:r>
            <w:r>
              <w:rPr>
                <w:b/>
              </w:rPr>
              <w:t>_________________</w:t>
            </w:r>
          </w:p>
          <w:p w:rsidR="006C5177" w:rsidRPr="001B3C70" w:rsidRDefault="006C5177" w:rsidP="006C517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</w:t>
            </w:r>
            <w:r w:rsidRPr="001B3C70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     расшифровка подписи</w:t>
            </w:r>
          </w:p>
          <w:p w:rsidR="00460BCD" w:rsidRPr="000A7336" w:rsidRDefault="006C5177" w:rsidP="006C5177">
            <w:pPr>
              <w:pStyle w:val="a4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0A7336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68" w:type="dxa"/>
          </w:tcPr>
          <w:p w:rsidR="00D004CA" w:rsidRPr="000A7336" w:rsidRDefault="00D004CA" w:rsidP="00D004CA">
            <w:pPr>
              <w:ind w:firstLine="34"/>
              <w:jc w:val="center"/>
              <w:rPr>
                <w:b/>
              </w:rPr>
            </w:pPr>
            <w:r w:rsidRPr="000A7336">
              <w:rPr>
                <w:b/>
              </w:rPr>
              <w:t>Управляющая организация</w:t>
            </w:r>
            <w:r>
              <w:rPr>
                <w:b/>
              </w:rPr>
              <w:t>:</w:t>
            </w:r>
          </w:p>
          <w:p w:rsidR="00D004CA" w:rsidRPr="000A7336" w:rsidRDefault="00D004CA" w:rsidP="00D004CA">
            <w:pPr>
              <w:ind w:firstLine="34"/>
              <w:jc w:val="center"/>
              <w:rPr>
                <w:b/>
              </w:rPr>
            </w:pPr>
            <w:r w:rsidRPr="000A7336">
              <w:rPr>
                <w:b/>
              </w:rPr>
              <w:t>ООО «</w:t>
            </w:r>
            <w:r>
              <w:rPr>
                <w:b/>
              </w:rPr>
              <w:t>ЧЕРНАЯ РЕЧКА</w:t>
            </w:r>
            <w:r w:rsidRPr="000A7336">
              <w:rPr>
                <w:b/>
              </w:rPr>
              <w:t>»</w:t>
            </w:r>
          </w:p>
          <w:p w:rsidR="00D004CA" w:rsidRDefault="00D004CA" w:rsidP="00D004CA">
            <w:pPr>
              <w:ind w:firstLine="34"/>
              <w:jc w:val="both"/>
            </w:pPr>
          </w:p>
          <w:p w:rsidR="00D004CA" w:rsidRPr="00F656CD" w:rsidRDefault="00D004CA" w:rsidP="00D004CA">
            <w:pPr>
              <w:ind w:firstLine="34"/>
              <w:jc w:val="both"/>
            </w:pPr>
            <w:r>
              <w:t>Адрес</w:t>
            </w:r>
            <w:r w:rsidRPr="000A7336">
              <w:rPr>
                <w:b/>
              </w:rPr>
              <w:t>:</w:t>
            </w:r>
            <w:r w:rsidRPr="00F656CD">
              <w:t xml:space="preserve"> 141980,</w:t>
            </w:r>
            <w:r>
              <w:t xml:space="preserve"> Московская область, г</w:t>
            </w:r>
            <w:proofErr w:type="gramStart"/>
            <w:r>
              <w:t>.</w:t>
            </w:r>
            <w:r w:rsidRPr="00F656CD">
              <w:t>Д</w:t>
            </w:r>
            <w:proofErr w:type="gramEnd"/>
            <w:r w:rsidRPr="00F656CD">
              <w:t xml:space="preserve">убна, </w:t>
            </w:r>
            <w:r>
              <w:t>проспект Боголюбова, д. 45, пом.19</w:t>
            </w:r>
          </w:p>
          <w:p w:rsidR="00D004CA" w:rsidRPr="002D1429" w:rsidRDefault="00D004CA" w:rsidP="00D004CA">
            <w:pPr>
              <w:pStyle w:val="af4"/>
              <w:ind w:firstLine="34"/>
              <w:jc w:val="both"/>
            </w:pPr>
            <w:r w:rsidRPr="002D1429">
              <w:t>ИНН 5010047790</w:t>
            </w:r>
            <w:r>
              <w:t>,</w:t>
            </w:r>
            <w:r w:rsidRPr="002D1429">
              <w:t xml:space="preserve"> КПП 501001001</w:t>
            </w:r>
          </w:p>
          <w:p w:rsidR="00D004CA" w:rsidRDefault="00D004CA" w:rsidP="00D004CA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40702810601460000249 </w:t>
            </w:r>
          </w:p>
          <w:p w:rsidR="00D004CA" w:rsidRDefault="00D004CA" w:rsidP="00D004CA">
            <w:pPr>
              <w:jc w:val="both"/>
            </w:pPr>
            <w:r>
              <w:t>в ФИЛИАЛЕ «ЦЕНТРАЛЬНЫЙ»</w:t>
            </w:r>
          </w:p>
          <w:p w:rsidR="00D004CA" w:rsidRDefault="00D004CA" w:rsidP="00D004CA">
            <w:pPr>
              <w:jc w:val="both"/>
            </w:pPr>
            <w:r>
              <w:t>БАНКА ВТБ (ПАО)</w:t>
            </w:r>
          </w:p>
          <w:p w:rsidR="00D004CA" w:rsidRDefault="00D004CA" w:rsidP="00D004CA">
            <w:pPr>
              <w:jc w:val="both"/>
            </w:pPr>
            <w:r>
              <w:t>к/с 30101810145250000411,</w:t>
            </w:r>
          </w:p>
          <w:p w:rsidR="00D004CA" w:rsidRPr="002D1429" w:rsidRDefault="00D004CA" w:rsidP="00D004CA">
            <w:pPr>
              <w:ind w:firstLine="34"/>
              <w:jc w:val="both"/>
            </w:pPr>
            <w:r>
              <w:t>БИК 044525411</w:t>
            </w:r>
          </w:p>
          <w:p w:rsidR="00D004CA" w:rsidRDefault="00D004CA" w:rsidP="00D004CA">
            <w:r>
              <w:t>тел.:8(49621)5-07-75,</w:t>
            </w:r>
          </w:p>
          <w:p w:rsidR="00D004CA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официальный </w:t>
            </w:r>
            <w:r w:rsidRPr="002D1429">
              <w:rPr>
                <w:rFonts w:ascii="Times New Roman" w:hAnsi="Times New Roman" w:cs="Times New Roman"/>
                <w:noProof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04CA" w:rsidRPr="002D1429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ооо-управдом-чернаяречка.рф </w:t>
            </w:r>
          </w:p>
          <w:p w:rsidR="00D004CA" w:rsidRDefault="00D004CA" w:rsidP="00D004CA"/>
          <w:p w:rsidR="00D004CA" w:rsidRDefault="00D004CA" w:rsidP="00D004CA"/>
          <w:p w:rsidR="00D004CA" w:rsidRDefault="00D004CA" w:rsidP="00D004CA"/>
          <w:p w:rsidR="00D004CA" w:rsidRDefault="00D004CA" w:rsidP="00D004CA"/>
          <w:p w:rsidR="00D004CA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A73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D004CA" w:rsidRPr="000A7336" w:rsidRDefault="00D004CA" w:rsidP="00D004CA">
            <w:pPr>
              <w:pStyle w:val="a4"/>
              <w:ind w:firstLine="3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004CA" w:rsidRDefault="00D004CA" w:rsidP="00D004CA">
            <w:pPr>
              <w:pStyle w:val="a4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733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7336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 А.Н.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0BCD" w:rsidRPr="000A7336" w:rsidRDefault="00D004CA" w:rsidP="00D004CA">
            <w:pPr>
              <w:pStyle w:val="a4"/>
              <w:ind w:right="424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6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</w:tbl>
    <w:p w:rsidR="005470B5" w:rsidRDefault="005470B5" w:rsidP="004A091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  <w:sectPr w:rsidR="005470B5" w:rsidSect="007B46D4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568" w:right="567" w:bottom="360" w:left="709" w:header="454" w:footer="454" w:gutter="0"/>
          <w:pgNumType w:fmt="numberInDash" w:chapSep="period"/>
          <w:cols w:space="708"/>
          <w:titlePg/>
          <w:docGrid w:linePitch="360"/>
        </w:sectPr>
      </w:pPr>
    </w:p>
    <w:p w:rsidR="008C7D3E" w:rsidRPr="00BA48BA" w:rsidRDefault="00ED692A" w:rsidP="00594512">
      <w:pPr>
        <w:pStyle w:val="AAA"/>
        <w:widowControl w:val="0"/>
        <w:spacing w:after="0"/>
        <w:ind w:left="4321" w:firstLine="709"/>
        <w:jc w:val="right"/>
        <w:rPr>
          <w:color w:val="auto"/>
          <w:sz w:val="20"/>
          <w:szCs w:val="20"/>
        </w:rPr>
      </w:pPr>
      <w:r>
        <w:rPr>
          <w:color w:val="auto"/>
        </w:rPr>
        <w:lastRenderedPageBreak/>
        <w:br w:type="page"/>
      </w:r>
      <w:r w:rsidR="008C7D3E" w:rsidRPr="00BA48BA">
        <w:rPr>
          <w:color w:val="auto"/>
          <w:sz w:val="20"/>
          <w:szCs w:val="20"/>
        </w:rPr>
        <w:lastRenderedPageBreak/>
        <w:t>Приложение</w:t>
      </w:r>
      <w:r w:rsidR="00154E02">
        <w:rPr>
          <w:color w:val="auto"/>
          <w:sz w:val="20"/>
          <w:szCs w:val="20"/>
        </w:rPr>
        <w:t xml:space="preserve"> №</w:t>
      </w:r>
      <w:r w:rsidR="008C7D3E" w:rsidRPr="00BA48BA">
        <w:rPr>
          <w:color w:val="auto"/>
          <w:sz w:val="20"/>
          <w:szCs w:val="20"/>
        </w:rPr>
        <w:t xml:space="preserve"> 1</w:t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 w:rsidR="00F15B77">
        <w:rPr>
          <w:color w:val="auto"/>
          <w:sz w:val="20"/>
          <w:szCs w:val="20"/>
        </w:rPr>
        <w:t xml:space="preserve"> № </w:t>
      </w:r>
      <w:r w:rsidR="00540FB1">
        <w:rPr>
          <w:color w:val="auto"/>
          <w:sz w:val="20"/>
          <w:szCs w:val="20"/>
        </w:rPr>
        <w:t>П5</w:t>
      </w:r>
      <w:r w:rsidR="006C5177">
        <w:rPr>
          <w:color w:val="auto"/>
          <w:sz w:val="20"/>
          <w:szCs w:val="20"/>
        </w:rPr>
        <w:t>-______</w:t>
      </w:r>
      <w:r w:rsidR="00396E97">
        <w:rPr>
          <w:color w:val="auto"/>
          <w:sz w:val="20"/>
          <w:szCs w:val="20"/>
        </w:rPr>
        <w:t xml:space="preserve"> </w:t>
      </w:r>
      <w:r w:rsidRPr="00BA48BA">
        <w:rPr>
          <w:color w:val="auto"/>
          <w:sz w:val="20"/>
          <w:szCs w:val="20"/>
        </w:rPr>
        <w:t>управления</w:t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8C7D3E" w:rsidRDefault="008C7D3E" w:rsidP="00594512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6C5177">
        <w:rPr>
          <w:sz w:val="20"/>
          <w:szCs w:val="20"/>
        </w:rPr>
        <w:t>01</w:t>
      </w:r>
      <w:r>
        <w:rPr>
          <w:sz w:val="20"/>
          <w:szCs w:val="20"/>
        </w:rPr>
        <w:t>»</w:t>
      </w:r>
      <w:r w:rsidR="00396E97">
        <w:rPr>
          <w:sz w:val="20"/>
          <w:szCs w:val="20"/>
        </w:rPr>
        <w:t xml:space="preserve"> </w:t>
      </w:r>
      <w:r w:rsidR="006C5177">
        <w:rPr>
          <w:sz w:val="20"/>
          <w:szCs w:val="20"/>
        </w:rPr>
        <w:t>июня</w:t>
      </w:r>
      <w:r w:rsidR="00396E97">
        <w:rPr>
          <w:sz w:val="20"/>
          <w:szCs w:val="20"/>
        </w:rPr>
        <w:t xml:space="preserve"> </w:t>
      </w:r>
      <w:r w:rsidR="005A6ABE">
        <w:rPr>
          <w:sz w:val="20"/>
          <w:szCs w:val="20"/>
        </w:rPr>
        <w:t>20</w:t>
      </w:r>
      <w:r w:rsidR="00736035">
        <w:rPr>
          <w:sz w:val="20"/>
          <w:szCs w:val="20"/>
        </w:rPr>
        <w:t>19</w:t>
      </w:r>
      <w:r w:rsidRPr="00BA48BA">
        <w:rPr>
          <w:sz w:val="20"/>
          <w:szCs w:val="20"/>
        </w:rPr>
        <w:t>г.</w:t>
      </w:r>
    </w:p>
    <w:p w:rsidR="004C6A22" w:rsidRDefault="004C6A22" w:rsidP="00594512">
      <w:pPr>
        <w:ind w:firstLine="709"/>
        <w:jc w:val="center"/>
        <w:rPr>
          <w:b/>
          <w:sz w:val="28"/>
          <w:szCs w:val="28"/>
        </w:rPr>
      </w:pPr>
    </w:p>
    <w:p w:rsidR="00175127" w:rsidRDefault="008C7D3E" w:rsidP="00594512">
      <w:pPr>
        <w:ind w:firstLine="709"/>
        <w:jc w:val="center"/>
        <w:rPr>
          <w:b/>
          <w:sz w:val="28"/>
          <w:szCs w:val="28"/>
        </w:rPr>
      </w:pPr>
      <w:r w:rsidRPr="00291B79">
        <w:rPr>
          <w:b/>
          <w:sz w:val="28"/>
          <w:szCs w:val="28"/>
        </w:rPr>
        <w:t>Состав общего имущества многоквартирного дома</w:t>
      </w:r>
    </w:p>
    <w:p w:rsidR="008C7D3E" w:rsidRPr="0080634B" w:rsidRDefault="00594512" w:rsidP="005945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</w:t>
      </w:r>
      <w:r w:rsidR="008A0156">
        <w:rPr>
          <w:b/>
          <w:sz w:val="28"/>
          <w:szCs w:val="28"/>
        </w:rPr>
        <w:t>Московская обл.</w:t>
      </w:r>
      <w:r w:rsidR="00434CBA">
        <w:rPr>
          <w:b/>
          <w:sz w:val="28"/>
          <w:szCs w:val="28"/>
        </w:rPr>
        <w:t>, г</w:t>
      </w:r>
      <w:proofErr w:type="gramStart"/>
      <w:r w:rsidR="00434CBA">
        <w:rPr>
          <w:b/>
          <w:sz w:val="28"/>
          <w:szCs w:val="28"/>
        </w:rPr>
        <w:t>.Д</w:t>
      </w:r>
      <w:proofErr w:type="gramEnd"/>
      <w:r w:rsidR="00434CBA">
        <w:rPr>
          <w:b/>
          <w:sz w:val="28"/>
          <w:szCs w:val="28"/>
        </w:rPr>
        <w:t xml:space="preserve">убна, </w:t>
      </w:r>
      <w:proofErr w:type="spellStart"/>
      <w:r w:rsidR="00434CBA">
        <w:rPr>
          <w:b/>
          <w:sz w:val="28"/>
          <w:szCs w:val="28"/>
        </w:rPr>
        <w:t>ул.</w:t>
      </w:r>
      <w:r w:rsidR="00540FB1">
        <w:rPr>
          <w:b/>
          <w:sz w:val="28"/>
          <w:szCs w:val="28"/>
        </w:rPr>
        <w:t>Понтекорво</w:t>
      </w:r>
      <w:proofErr w:type="spellEnd"/>
      <w:r w:rsidR="00540FB1">
        <w:rPr>
          <w:b/>
          <w:sz w:val="28"/>
          <w:szCs w:val="28"/>
        </w:rPr>
        <w:t xml:space="preserve"> Б.М.</w:t>
      </w:r>
      <w:r w:rsidR="00434CBA">
        <w:rPr>
          <w:b/>
          <w:sz w:val="28"/>
          <w:szCs w:val="28"/>
        </w:rPr>
        <w:t>, д.</w:t>
      </w:r>
      <w:r w:rsidR="00540FB1">
        <w:rPr>
          <w:b/>
          <w:sz w:val="28"/>
          <w:szCs w:val="28"/>
        </w:rPr>
        <w:t>5</w:t>
      </w:r>
    </w:p>
    <w:p w:rsidR="008C7D3E" w:rsidRPr="00434CBA" w:rsidRDefault="005F1E55" w:rsidP="00331AF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определяется в соответствии со ст.36 Жилищного кодекса и гл.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Правил содержания общего имущества в многоквартирном доме (утв. Постановлением Правительства№491 от 13.08.2006г.)</w:t>
      </w: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80634B" w:rsidRPr="009A5A71" w:rsidTr="00893920">
        <w:tc>
          <w:tcPr>
            <w:tcW w:w="9572" w:type="dxa"/>
            <w:gridSpan w:val="2"/>
          </w:tcPr>
          <w:p w:rsidR="0080634B" w:rsidRPr="009A5A71" w:rsidRDefault="0080634B" w:rsidP="0080634B">
            <w:pPr>
              <w:spacing w:after="120"/>
              <w:jc w:val="center"/>
              <w:rPr>
                <w:b/>
                <w:color w:val="000000"/>
              </w:rPr>
            </w:pPr>
            <w:r w:rsidRPr="009A5A71">
              <w:rPr>
                <w:b/>
                <w:color w:val="000000"/>
              </w:rPr>
              <w:t>Общие сведения по многоквартирному дому и придомовой территории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Год постройки</w:t>
            </w:r>
          </w:p>
        </w:tc>
        <w:tc>
          <w:tcPr>
            <w:tcW w:w="4786" w:type="dxa"/>
          </w:tcPr>
          <w:p w:rsidR="0080634B" w:rsidRPr="009A5A71" w:rsidRDefault="009F65E7" w:rsidP="00540FB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540FB1">
              <w:rPr>
                <w:color w:val="000000"/>
              </w:rPr>
              <w:t>7</w:t>
            </w:r>
            <w:r w:rsidR="006C5177">
              <w:rPr>
                <w:color w:val="000000"/>
              </w:rPr>
              <w:t>5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Фундамент</w:t>
            </w:r>
          </w:p>
        </w:tc>
        <w:tc>
          <w:tcPr>
            <w:tcW w:w="4786" w:type="dxa"/>
          </w:tcPr>
          <w:p w:rsidR="0080634B" w:rsidRPr="009A5A71" w:rsidRDefault="00540FB1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свайный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Серия, тип постройки</w:t>
            </w:r>
          </w:p>
        </w:tc>
        <w:tc>
          <w:tcPr>
            <w:tcW w:w="4786" w:type="dxa"/>
          </w:tcPr>
          <w:p w:rsidR="0080634B" w:rsidRPr="006C5177" w:rsidRDefault="006C5177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Материал стен</w:t>
            </w:r>
          </w:p>
        </w:tc>
        <w:tc>
          <w:tcPr>
            <w:tcW w:w="4786" w:type="dxa"/>
          </w:tcPr>
          <w:p w:rsidR="0080634B" w:rsidRPr="009A5A71" w:rsidRDefault="009F65E7" w:rsidP="006C517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Материал перекрытий</w:t>
            </w:r>
          </w:p>
        </w:tc>
        <w:tc>
          <w:tcPr>
            <w:tcW w:w="4786" w:type="dxa"/>
          </w:tcPr>
          <w:p w:rsidR="0080634B" w:rsidRPr="009A5A71" w:rsidRDefault="009F65E7" w:rsidP="009F65E7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железобетон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Наличие подвала, полуподвала, технического подполья</w:t>
            </w:r>
          </w:p>
        </w:tc>
        <w:tc>
          <w:tcPr>
            <w:tcW w:w="4786" w:type="dxa"/>
          </w:tcPr>
          <w:p w:rsidR="0080634B" w:rsidRPr="009A5A71" w:rsidRDefault="009F65E7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80634B" w:rsidRPr="009A5A71" w:rsidTr="00893920">
        <w:trPr>
          <w:trHeight w:val="371"/>
        </w:trPr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Крыша</w:t>
            </w:r>
          </w:p>
        </w:tc>
        <w:tc>
          <w:tcPr>
            <w:tcW w:w="4786" w:type="dxa"/>
          </w:tcPr>
          <w:p w:rsidR="0080634B" w:rsidRPr="009A5A71" w:rsidRDefault="00540FB1" w:rsidP="00434CBA">
            <w:pPr>
              <w:spacing w:after="120"/>
              <w:jc w:val="center"/>
            </w:pPr>
            <w:proofErr w:type="gramStart"/>
            <w:r>
              <w:t>Плоская</w:t>
            </w:r>
            <w:proofErr w:type="gramEnd"/>
            <w:r>
              <w:t xml:space="preserve"> из рулонных материалов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Этажность</w:t>
            </w:r>
          </w:p>
        </w:tc>
        <w:tc>
          <w:tcPr>
            <w:tcW w:w="4786" w:type="dxa"/>
          </w:tcPr>
          <w:p w:rsidR="0080634B" w:rsidRPr="009A5A71" w:rsidRDefault="00540FB1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Количество подъездов</w:t>
            </w:r>
          </w:p>
        </w:tc>
        <w:tc>
          <w:tcPr>
            <w:tcW w:w="4786" w:type="dxa"/>
          </w:tcPr>
          <w:p w:rsidR="0080634B" w:rsidRPr="009A5A71" w:rsidRDefault="00540FB1" w:rsidP="0080634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  <w:rPr>
                <w:color w:val="000000"/>
              </w:rPr>
            </w:pPr>
            <w:r w:rsidRPr="009A5A71">
              <w:rPr>
                <w:color w:val="000000"/>
              </w:rPr>
              <w:t>Количество квартир</w:t>
            </w:r>
          </w:p>
        </w:tc>
        <w:tc>
          <w:tcPr>
            <w:tcW w:w="4786" w:type="dxa"/>
          </w:tcPr>
          <w:p w:rsidR="0080634B" w:rsidRPr="009A5A71" w:rsidRDefault="00540FB1" w:rsidP="004350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0634B" w:rsidRPr="009A5A71" w:rsidTr="00893920">
        <w:trPr>
          <w:trHeight w:val="367"/>
        </w:trPr>
        <w:tc>
          <w:tcPr>
            <w:tcW w:w="4786" w:type="dxa"/>
          </w:tcPr>
          <w:p w:rsidR="0080634B" w:rsidRPr="009A5A71" w:rsidRDefault="00EA532C" w:rsidP="00454524">
            <w:pPr>
              <w:spacing w:after="120"/>
              <w:jc w:val="both"/>
            </w:pPr>
            <w:r w:rsidRPr="009A5A71">
              <w:t xml:space="preserve">Общая полезная </w:t>
            </w:r>
            <w:r w:rsidR="00454524" w:rsidRPr="009A5A71">
              <w:t>п</w:t>
            </w:r>
            <w:r w:rsidR="0080634B" w:rsidRPr="009A5A71">
              <w:t>лощадь дома</w:t>
            </w:r>
            <w:r w:rsidR="00A47AF7">
              <w:t>, кв.м.</w:t>
            </w:r>
          </w:p>
        </w:tc>
        <w:tc>
          <w:tcPr>
            <w:tcW w:w="4786" w:type="dxa"/>
          </w:tcPr>
          <w:p w:rsidR="0080634B" w:rsidRPr="006C5177" w:rsidRDefault="00540FB1" w:rsidP="004C6A22">
            <w:pPr>
              <w:spacing w:after="120"/>
              <w:jc w:val="center"/>
            </w:pPr>
            <w:r>
              <w:t>7627</w:t>
            </w:r>
          </w:p>
        </w:tc>
      </w:tr>
      <w:tr w:rsidR="00893920" w:rsidRPr="009A5A71" w:rsidTr="00376B61">
        <w:trPr>
          <w:trHeight w:val="1087"/>
        </w:trPr>
        <w:tc>
          <w:tcPr>
            <w:tcW w:w="4786" w:type="dxa"/>
          </w:tcPr>
          <w:p w:rsidR="006903CC" w:rsidRDefault="006903CC" w:rsidP="006461CC">
            <w:pPr>
              <w:spacing w:after="120"/>
            </w:pPr>
          </w:p>
          <w:p w:rsidR="00893920" w:rsidRPr="009A5A71" w:rsidRDefault="00893920" w:rsidP="006461CC">
            <w:pPr>
              <w:spacing w:after="120"/>
            </w:pPr>
            <w:r w:rsidRPr="009A5A71">
              <w:t>Внутридомовые инженерные коммуникации и инженерное оборудование</w:t>
            </w:r>
            <w:r w:rsidR="007B5F82">
              <w:t xml:space="preserve"> </w:t>
            </w:r>
            <w:r w:rsidRPr="009A5A71">
              <w:t>(включая лифтовое)</w:t>
            </w:r>
          </w:p>
        </w:tc>
        <w:tc>
          <w:tcPr>
            <w:tcW w:w="4786" w:type="dxa"/>
          </w:tcPr>
          <w:p w:rsidR="00893920" w:rsidRPr="009A5A71" w:rsidRDefault="009F65E7" w:rsidP="007B5F82">
            <w:pPr>
              <w:spacing w:after="120"/>
              <w:jc w:val="center"/>
            </w:pPr>
            <w:proofErr w:type="gramStart"/>
            <w:r w:rsidRPr="009A5A71">
              <w:t xml:space="preserve">Системы отопления, </w:t>
            </w:r>
            <w:r w:rsidR="006C5177">
              <w:t xml:space="preserve">газоснабжения, </w:t>
            </w:r>
            <w:r w:rsidRPr="009A5A71">
              <w:t>холодного</w:t>
            </w:r>
            <w:r w:rsidR="00540FB1">
              <w:t xml:space="preserve"> и горячего</w:t>
            </w:r>
            <w:r w:rsidRPr="009A5A71">
              <w:t xml:space="preserve"> водоснабжения, канализации, электрооборудование, </w:t>
            </w:r>
            <w:r w:rsidR="007B5F82">
              <w:t xml:space="preserve">вытяжная </w:t>
            </w:r>
            <w:r w:rsidRPr="009A5A71">
              <w:t>вентиляция</w:t>
            </w:r>
            <w:r w:rsidR="00540FB1">
              <w:t>, 4 мусоропровода, 4 лифта</w:t>
            </w:r>
            <w:proofErr w:type="gramEnd"/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80634B" w:rsidP="0080634B">
            <w:pPr>
              <w:spacing w:after="120"/>
              <w:jc w:val="both"/>
            </w:pPr>
            <w:r w:rsidRPr="009A5A71">
              <w:t xml:space="preserve">Данные по произведенному </w:t>
            </w:r>
            <w:r w:rsidR="00540B44" w:rsidRPr="009A5A71">
              <w:t xml:space="preserve">капитальному </w:t>
            </w:r>
            <w:r w:rsidRPr="009A5A71">
              <w:t>ремонту в доме</w:t>
            </w:r>
          </w:p>
        </w:tc>
        <w:tc>
          <w:tcPr>
            <w:tcW w:w="4786" w:type="dxa"/>
          </w:tcPr>
          <w:p w:rsidR="0080634B" w:rsidRPr="009A5A71" w:rsidRDefault="0093239D" w:rsidP="00434CBA">
            <w:pPr>
              <w:spacing w:after="120"/>
              <w:jc w:val="center"/>
            </w:pPr>
            <w:r>
              <w:t>2008 год - лифты</w:t>
            </w:r>
          </w:p>
        </w:tc>
      </w:tr>
      <w:tr w:rsidR="0080634B" w:rsidRPr="009A5A71" w:rsidTr="00893920">
        <w:tc>
          <w:tcPr>
            <w:tcW w:w="4786" w:type="dxa"/>
          </w:tcPr>
          <w:p w:rsidR="0080634B" w:rsidRPr="009A5A71" w:rsidRDefault="002434F7" w:rsidP="00725F13">
            <w:pPr>
              <w:spacing w:after="120"/>
              <w:jc w:val="both"/>
            </w:pPr>
            <w:r>
              <w:t xml:space="preserve">Площадь земельного участка, на котором расположен МКД </w:t>
            </w:r>
            <w:r w:rsidR="00725F13" w:rsidRPr="009A5A71">
              <w:t>(кв</w:t>
            </w:r>
            <w:proofErr w:type="gramStart"/>
            <w:r w:rsidR="00725F13" w:rsidRPr="009A5A71">
              <w:t>.м</w:t>
            </w:r>
            <w:proofErr w:type="gramEnd"/>
            <w:r w:rsidR="00725F13" w:rsidRPr="009A5A71">
              <w:t>)</w:t>
            </w:r>
          </w:p>
        </w:tc>
        <w:tc>
          <w:tcPr>
            <w:tcW w:w="4786" w:type="dxa"/>
          </w:tcPr>
          <w:p w:rsidR="00725F13" w:rsidRPr="009A5A71" w:rsidRDefault="00540FB1" w:rsidP="002434F7">
            <w:pPr>
              <w:spacing w:after="120"/>
              <w:jc w:val="center"/>
            </w:pPr>
            <w:r>
              <w:rPr>
                <w:rStyle w:val="infoinfo-item-text"/>
              </w:rPr>
              <w:t>7 417</w:t>
            </w:r>
            <w:r w:rsidR="007B5F82">
              <w:rPr>
                <w:rStyle w:val="infoinfo-item-text"/>
              </w:rPr>
              <w:t xml:space="preserve"> кв.м.</w:t>
            </w:r>
          </w:p>
        </w:tc>
      </w:tr>
    </w:tbl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93920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Default="0080634B" w:rsidP="00EE1B0C">
      <w:pPr>
        <w:ind w:firstLine="6480"/>
        <w:jc w:val="right"/>
        <w:rPr>
          <w:sz w:val="20"/>
          <w:szCs w:val="20"/>
        </w:rPr>
      </w:pPr>
    </w:p>
    <w:p w:rsidR="0080634B" w:rsidRPr="0080634B" w:rsidRDefault="0080634B" w:rsidP="0080634B">
      <w:pPr>
        <w:rPr>
          <w:sz w:val="20"/>
          <w:szCs w:val="20"/>
        </w:rPr>
      </w:pPr>
    </w:p>
    <w:p w:rsidR="0080634B" w:rsidRPr="0080634B" w:rsidRDefault="0080634B" w:rsidP="0080634B">
      <w:pPr>
        <w:rPr>
          <w:sz w:val="20"/>
          <w:szCs w:val="20"/>
        </w:rPr>
      </w:pPr>
    </w:p>
    <w:p w:rsidR="0080634B" w:rsidRDefault="0080634B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p w:rsidR="009A5A71" w:rsidRDefault="009A5A71" w:rsidP="0080634B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636"/>
        <w:gridCol w:w="4521"/>
      </w:tblGrid>
      <w:tr w:rsidR="00540B44" w:rsidRPr="005429B8" w:rsidTr="005429B8">
        <w:tc>
          <w:tcPr>
            <w:tcW w:w="5636" w:type="dxa"/>
          </w:tcPr>
          <w:p w:rsidR="00EE1B0C" w:rsidRPr="0080634B" w:rsidRDefault="00EE1B0C" w:rsidP="004A091D">
            <w:pPr>
              <w:pStyle w:val="a4"/>
              <w:ind w:left="426" w:firstLine="709"/>
              <w:rPr>
                <w:rFonts w:ascii="Times New Roman" w:hAnsi="Times New Roman" w:cs="Times New Roman"/>
                <w:b/>
              </w:rPr>
            </w:pPr>
          </w:p>
          <w:p w:rsidR="00EE1B0C" w:rsidRPr="0080634B" w:rsidRDefault="00EE1B0C" w:rsidP="00EE1B0C"/>
          <w:p w:rsidR="00EE1B0C" w:rsidRPr="0080634B" w:rsidRDefault="00EE1B0C" w:rsidP="00EE1B0C"/>
          <w:p w:rsidR="00154E02" w:rsidRPr="00716485" w:rsidRDefault="00ED6A40" w:rsidP="004A091D">
            <w:pPr>
              <w:pStyle w:val="a4"/>
              <w:ind w:left="426"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</w:t>
            </w:r>
            <w:r w:rsidR="00716485" w:rsidRPr="00716485">
              <w:rPr>
                <w:rFonts w:ascii="Times New Roman" w:hAnsi="Times New Roman" w:cs="Times New Roman"/>
                <w:b/>
              </w:rPr>
              <w:t>к</w:t>
            </w:r>
            <w:r w:rsidR="00154E02" w:rsidRPr="0071648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16485" w:rsidRDefault="00716485" w:rsidP="004A091D">
            <w:pPr>
              <w:ind w:left="426" w:firstLine="709"/>
              <w:jc w:val="both"/>
              <w:rPr>
                <w:sz w:val="20"/>
                <w:szCs w:val="20"/>
              </w:rPr>
            </w:pPr>
          </w:p>
          <w:p w:rsidR="00ED692A" w:rsidRPr="00716485" w:rsidRDefault="00ED692A" w:rsidP="004A091D">
            <w:pPr>
              <w:ind w:left="426" w:firstLine="709"/>
              <w:jc w:val="both"/>
              <w:rPr>
                <w:sz w:val="20"/>
                <w:szCs w:val="20"/>
              </w:rPr>
            </w:pPr>
          </w:p>
          <w:p w:rsidR="00716485" w:rsidRPr="00716485" w:rsidRDefault="00716485" w:rsidP="004A091D">
            <w:pPr>
              <w:ind w:left="426" w:firstLine="709"/>
              <w:jc w:val="both"/>
              <w:rPr>
                <w:sz w:val="20"/>
                <w:szCs w:val="20"/>
              </w:rPr>
            </w:pPr>
            <w:r w:rsidRPr="00716485">
              <w:rPr>
                <w:sz w:val="20"/>
                <w:szCs w:val="20"/>
              </w:rPr>
              <w:t xml:space="preserve">________________ / </w:t>
            </w:r>
            <w:r w:rsidR="00ED692A">
              <w:rPr>
                <w:sz w:val="20"/>
                <w:szCs w:val="20"/>
              </w:rPr>
              <w:t>_____________</w:t>
            </w:r>
          </w:p>
          <w:p w:rsidR="002336BC" w:rsidRPr="004C2295" w:rsidRDefault="002336BC" w:rsidP="004A091D">
            <w:pPr>
              <w:widowControl w:val="0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EE1B0C" w:rsidRPr="0080634B" w:rsidRDefault="00EE1B0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2336BC" w:rsidRPr="004C2295" w:rsidRDefault="002336BC" w:rsidP="004A091D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4C2295">
              <w:rPr>
                <w:b/>
                <w:noProof/>
                <w:sz w:val="20"/>
                <w:szCs w:val="20"/>
              </w:rPr>
              <w:t>Управляющая организация:</w:t>
            </w:r>
          </w:p>
          <w:p w:rsidR="002336BC" w:rsidRPr="004C2295" w:rsidRDefault="002336BC" w:rsidP="004A091D">
            <w:pPr>
              <w:pStyle w:val="a4"/>
              <w:ind w:firstLine="709"/>
              <w:rPr>
                <w:rFonts w:ascii="Times New Roman" w:hAnsi="Times New Roman" w:cs="Times New Roman"/>
                <w:noProof/>
              </w:rPr>
            </w:pPr>
            <w:r w:rsidRPr="004C2295">
              <w:rPr>
                <w:rFonts w:ascii="Times New Roman" w:hAnsi="Times New Roman" w:cs="Times New Roman"/>
                <w:noProof/>
              </w:rPr>
              <w:t>Генеральный директор</w:t>
            </w:r>
          </w:p>
          <w:p w:rsidR="002336BC" w:rsidRPr="004C2295" w:rsidRDefault="002336BC" w:rsidP="004A091D">
            <w:pPr>
              <w:pStyle w:val="a4"/>
              <w:ind w:firstLine="709"/>
              <w:rPr>
                <w:rFonts w:ascii="Times New Roman" w:hAnsi="Times New Roman" w:cs="Times New Roman"/>
                <w:noProof/>
              </w:rPr>
            </w:pPr>
            <w:r w:rsidRPr="004C2295">
              <w:rPr>
                <w:rFonts w:ascii="Times New Roman" w:hAnsi="Times New Roman" w:cs="Times New Roman"/>
                <w:noProof/>
              </w:rPr>
              <w:t>ООО «</w:t>
            </w:r>
            <w:r w:rsidR="00540FB1">
              <w:rPr>
                <w:rFonts w:ascii="Times New Roman" w:hAnsi="Times New Roman" w:cs="Times New Roman"/>
                <w:noProof/>
              </w:rPr>
              <w:t>ЧЕРНАЯ РЕЧКА</w:t>
            </w:r>
            <w:r w:rsidRPr="004C2295">
              <w:rPr>
                <w:rFonts w:ascii="Times New Roman" w:hAnsi="Times New Roman" w:cs="Times New Roman"/>
                <w:noProof/>
              </w:rPr>
              <w:t xml:space="preserve">»: </w:t>
            </w:r>
          </w:p>
          <w:p w:rsidR="00651467" w:rsidRPr="004C2295" w:rsidRDefault="002336BC" w:rsidP="00736035">
            <w:pPr>
              <w:pStyle w:val="a4"/>
              <w:ind w:firstLine="709"/>
            </w:pPr>
            <w:r w:rsidRPr="004C2295">
              <w:rPr>
                <w:rFonts w:ascii="Times New Roman" w:hAnsi="Times New Roman" w:cs="Times New Roman"/>
              </w:rPr>
              <w:t>__________________ /</w:t>
            </w:r>
            <w:r w:rsidR="00736035">
              <w:rPr>
                <w:rFonts w:ascii="Times New Roman" w:hAnsi="Times New Roman" w:cs="Times New Roman"/>
              </w:rPr>
              <w:t>Ильин А.Н.</w:t>
            </w:r>
          </w:p>
        </w:tc>
      </w:tr>
    </w:tbl>
    <w:p w:rsidR="00454524" w:rsidRDefault="00454524" w:rsidP="00594512">
      <w:pPr>
        <w:pStyle w:val="AAA"/>
        <w:widowControl w:val="0"/>
        <w:shd w:val="clear" w:color="auto" w:fill="FFFFFF"/>
        <w:spacing w:after="0"/>
        <w:ind w:firstLine="709"/>
        <w:jc w:val="right"/>
        <w:rPr>
          <w:color w:val="auto"/>
          <w:sz w:val="20"/>
          <w:szCs w:val="20"/>
          <w:lang w:val="en-US"/>
        </w:rPr>
      </w:pPr>
    </w:p>
    <w:p w:rsidR="00454524" w:rsidRDefault="0045452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8C7D3E" w:rsidRPr="00BA48BA" w:rsidRDefault="008C7D3E" w:rsidP="00594512">
      <w:pPr>
        <w:pStyle w:val="AAA"/>
        <w:widowControl w:val="0"/>
        <w:shd w:val="clear" w:color="auto" w:fill="FFFFFF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</w:t>
      </w:r>
      <w:r w:rsidR="00154E02">
        <w:rPr>
          <w:color w:val="auto"/>
          <w:sz w:val="20"/>
          <w:szCs w:val="20"/>
        </w:rPr>
        <w:t xml:space="preserve">№ </w:t>
      </w:r>
      <w:r w:rsidR="00081D27">
        <w:rPr>
          <w:color w:val="auto"/>
          <w:sz w:val="20"/>
          <w:szCs w:val="20"/>
        </w:rPr>
        <w:t>2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 xml:space="preserve">к  договору № </w:t>
      </w:r>
      <w:r w:rsidR="00540FB1">
        <w:rPr>
          <w:sz w:val="20"/>
          <w:szCs w:val="20"/>
        </w:rPr>
        <w:t>П5</w:t>
      </w:r>
      <w:r w:rsidRPr="007B5F82">
        <w:rPr>
          <w:sz w:val="20"/>
          <w:szCs w:val="20"/>
        </w:rPr>
        <w:t>-______ управления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 xml:space="preserve"> многоквартирным домом</w:t>
      </w:r>
    </w:p>
    <w:p w:rsidR="007B5F82" w:rsidRPr="007B5F82" w:rsidRDefault="007B5F82" w:rsidP="007B5F82">
      <w:pPr>
        <w:ind w:firstLine="709"/>
        <w:jc w:val="right"/>
        <w:rPr>
          <w:sz w:val="20"/>
          <w:szCs w:val="20"/>
        </w:rPr>
      </w:pPr>
      <w:r w:rsidRPr="007B5F82">
        <w:rPr>
          <w:sz w:val="20"/>
          <w:szCs w:val="20"/>
        </w:rPr>
        <w:t>от «01» июня 2019г.</w:t>
      </w:r>
    </w:p>
    <w:p w:rsidR="001E0BAF" w:rsidRDefault="001E0BAF" w:rsidP="00594512">
      <w:pPr>
        <w:ind w:firstLine="709"/>
        <w:jc w:val="right"/>
        <w:rPr>
          <w:sz w:val="20"/>
          <w:szCs w:val="20"/>
        </w:rPr>
      </w:pPr>
    </w:p>
    <w:p w:rsidR="008C7D3E" w:rsidRPr="006F7741" w:rsidRDefault="008C7D3E" w:rsidP="00594512">
      <w:pPr>
        <w:widowControl w:val="0"/>
        <w:ind w:left="567" w:right="567" w:firstLine="709"/>
        <w:jc w:val="center"/>
        <w:rPr>
          <w:b/>
          <w:sz w:val="28"/>
          <w:szCs w:val="28"/>
        </w:rPr>
      </w:pPr>
      <w:r w:rsidRPr="006F7741">
        <w:rPr>
          <w:b/>
          <w:sz w:val="28"/>
          <w:szCs w:val="28"/>
        </w:rPr>
        <w:t>Перечень</w:t>
      </w:r>
    </w:p>
    <w:p w:rsidR="008C7D3E" w:rsidRPr="006F7741" w:rsidRDefault="008C7D3E" w:rsidP="00CE2EAE">
      <w:pPr>
        <w:widowControl w:val="0"/>
        <w:ind w:left="567"/>
        <w:jc w:val="center"/>
        <w:rPr>
          <w:b/>
          <w:sz w:val="28"/>
          <w:szCs w:val="28"/>
        </w:rPr>
      </w:pPr>
      <w:r w:rsidRPr="006F7741">
        <w:rPr>
          <w:b/>
          <w:sz w:val="28"/>
          <w:szCs w:val="28"/>
        </w:rPr>
        <w:t>услуг и работ по содержанию</w:t>
      </w:r>
      <w:r w:rsidR="00A452AA" w:rsidRPr="006F7741">
        <w:rPr>
          <w:b/>
          <w:sz w:val="28"/>
          <w:szCs w:val="28"/>
        </w:rPr>
        <w:t xml:space="preserve"> и ремонту </w:t>
      </w:r>
      <w:r w:rsidRPr="006F7741">
        <w:rPr>
          <w:b/>
          <w:sz w:val="28"/>
          <w:szCs w:val="28"/>
        </w:rPr>
        <w:t>общего и</w:t>
      </w:r>
      <w:r w:rsidR="003D0081" w:rsidRPr="006F7741">
        <w:rPr>
          <w:b/>
          <w:sz w:val="28"/>
          <w:szCs w:val="28"/>
        </w:rPr>
        <w:t>мущества в многоквартирном доме</w:t>
      </w:r>
      <w:r w:rsidRPr="006F7741">
        <w:rPr>
          <w:b/>
          <w:sz w:val="28"/>
          <w:szCs w:val="28"/>
        </w:rPr>
        <w:t>по адресу:</w:t>
      </w:r>
      <w:r w:rsidR="008A0156" w:rsidRPr="006F7741">
        <w:rPr>
          <w:b/>
          <w:sz w:val="28"/>
          <w:szCs w:val="28"/>
        </w:rPr>
        <w:t>Московская обл.</w:t>
      </w:r>
      <w:r w:rsidR="00434CBA">
        <w:rPr>
          <w:b/>
          <w:sz w:val="28"/>
          <w:szCs w:val="28"/>
        </w:rPr>
        <w:t>, г</w:t>
      </w:r>
      <w:proofErr w:type="gramStart"/>
      <w:r w:rsidR="00434CBA">
        <w:rPr>
          <w:b/>
          <w:sz w:val="28"/>
          <w:szCs w:val="28"/>
        </w:rPr>
        <w:t>.Д</w:t>
      </w:r>
      <w:proofErr w:type="gramEnd"/>
      <w:r w:rsidR="00434CBA">
        <w:rPr>
          <w:b/>
          <w:sz w:val="28"/>
          <w:szCs w:val="28"/>
        </w:rPr>
        <w:t xml:space="preserve">убна, </w:t>
      </w:r>
      <w:proofErr w:type="spellStart"/>
      <w:r w:rsidR="00434CBA">
        <w:rPr>
          <w:b/>
          <w:sz w:val="28"/>
          <w:szCs w:val="28"/>
        </w:rPr>
        <w:t>ул.</w:t>
      </w:r>
      <w:r w:rsidR="00540FB1">
        <w:rPr>
          <w:b/>
          <w:sz w:val="28"/>
          <w:szCs w:val="28"/>
        </w:rPr>
        <w:t>Понтекорво</w:t>
      </w:r>
      <w:proofErr w:type="spellEnd"/>
      <w:r w:rsidR="00434CBA">
        <w:rPr>
          <w:b/>
          <w:sz w:val="28"/>
          <w:szCs w:val="28"/>
        </w:rPr>
        <w:t>, д.</w:t>
      </w:r>
      <w:r w:rsidR="00540FB1">
        <w:rPr>
          <w:b/>
          <w:sz w:val="28"/>
          <w:szCs w:val="28"/>
        </w:rPr>
        <w:t>5</w:t>
      </w:r>
    </w:p>
    <w:p w:rsidR="00540FB1" w:rsidRPr="00B87049" w:rsidRDefault="00540FB1" w:rsidP="00540FB1">
      <w:pPr>
        <w:widowControl w:val="0"/>
        <w:ind w:left="567" w:right="567" w:firstLine="709"/>
        <w:jc w:val="both"/>
        <w:rPr>
          <w:sz w:val="20"/>
          <w:szCs w:val="20"/>
        </w:rPr>
      </w:pPr>
    </w:p>
    <w:tbl>
      <w:tblPr>
        <w:tblW w:w="1077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5103"/>
        <w:gridCol w:w="15"/>
        <w:gridCol w:w="127"/>
        <w:gridCol w:w="2409"/>
      </w:tblGrid>
      <w:tr w:rsidR="00540FB1" w:rsidRPr="00320A13" w:rsidTr="00117D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№№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</w:t>
            </w:r>
            <w:proofErr w:type="spellEnd"/>
            <w:proofErr w:type="gramEnd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/</w:t>
            </w: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Вид конструктивного элемента или помещения общего пользования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Наименование работ</w:t>
            </w:r>
          </w:p>
        </w:tc>
        <w:tc>
          <w:tcPr>
            <w:tcW w:w="2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Периодич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ность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выполнения работ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3</w:t>
            </w:r>
          </w:p>
        </w:tc>
        <w:tc>
          <w:tcPr>
            <w:tcW w:w="2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4</w:t>
            </w:r>
          </w:p>
        </w:tc>
      </w:tr>
      <w:tr w:rsidR="00540FB1" w:rsidRPr="00320A13" w:rsidTr="00117D69">
        <w:tc>
          <w:tcPr>
            <w:tcW w:w="1077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  <w:r w:rsidRPr="00320A13">
              <w:rPr>
                <w:rFonts w:ascii="Courier New" w:hAnsi="Courier New" w:cs="Courier New"/>
                <w:b/>
                <w:bCs/>
                <w:sz w:val="20"/>
                <w:u w:val="single"/>
                <w:lang w:val="en-US"/>
              </w:rPr>
              <w:t>I</w:t>
            </w:r>
            <w:r w:rsidRPr="00320A13">
              <w:rPr>
                <w:rFonts w:ascii="Courier New" w:hAnsi="Courier New" w:cs="Courier New"/>
                <w:b/>
                <w:bCs/>
                <w:sz w:val="20"/>
                <w:u w:val="single"/>
              </w:rPr>
              <w:t>. Техническое содержание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1. Работы и услуги, выполняемые при проведении технических осмотров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(общих и частичных, плановых и неплановых) конструктивных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элементов и помещений общего пользования многоквартирного дома</w:t>
            </w:r>
          </w:p>
        </w:tc>
      </w:tr>
      <w:tr w:rsidR="00540FB1" w:rsidRPr="00320A13" w:rsidTr="00117D69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1.1.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Внутридомовая система центрального отопления и горячего водоснабжения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перед началом отопительного сезона в процессе пробного протапливания здания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600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1738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восстановление местами теплоизоляции трубопроводов;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  - устранение течи в трубопроводах, приборах и арматуре;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местных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непрогревов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с промывкой (при необходимости) нагревательных приборов и трубопроводов;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ликвидация воздушных пробок;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rPr>
          <w:trHeight w:val="1555"/>
        </w:trPr>
        <w:tc>
          <w:tcPr>
            <w:tcW w:w="709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укомплектование поверенными контрольно-измерительными приборами;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-наладка автоматики;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осмотр и очистка грязевиков, воздухосборников, запорной и регулирующей арматуры;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восстановление крепления трубопроводов и  нагревательных приборов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-Техническое обслуживание и эксплуатация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Приборов учета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комм</w:t>
            </w:r>
            <w:proofErr w:type="gramStart"/>
            <w:r w:rsidRPr="00320A13">
              <w:rPr>
                <w:rFonts w:ascii="Courier New" w:hAnsi="Courier New" w:cs="Courier New"/>
                <w:sz w:val="20"/>
              </w:rPr>
              <w:t>.р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>есурсов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rPr>
          <w:trHeight w:val="5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  Проверка  исправной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работы домовых приборов учета расхода тепловой энергии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и горячей воды: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визуальный осмотр;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проверка наличия и целостности пломб;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протирка прибора от пыли;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снятие показаний прибора и запись их в журнал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Проведение работ по обследованию автоматизированных узлов управления (АУУ):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Обследование агрегатов автоматизированных узлов управления (АУУ) 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срабатывания аварийных защит и сигнализаций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работоспособности средств автоматизации теплового пункта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работоспособности запорной арматуры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квартал</w:t>
            </w:r>
          </w:p>
        </w:tc>
      </w:tr>
      <w:tr w:rsidR="00540FB1" w:rsidRPr="00320A13" w:rsidTr="00117D69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1.2.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холодного водоснабжения,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в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т.ч. поливочная система и система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противопожарного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водопровода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Проведение планового осмотра перед началом отопительного периода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c>
          <w:tcPr>
            <w:tcW w:w="709" w:type="dxa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- устранение течи в трубопроводах и арматуре;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восстановление местами теплоизоляции трубопроводов и арматуры;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- восстановление крепления трубопроводов, приборов и оборудования;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 - прочистка трубопроводов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Техническая эксплуатация 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 xml:space="preserve"> домовых приборов учета расхода воды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Проверка эксплуатационной готовности: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-</w:t>
            </w:r>
            <w:r w:rsidRPr="00320A13">
              <w:rPr>
                <w:rFonts w:ascii="Courier New" w:hAnsi="Courier New" w:cs="Courier New"/>
                <w:sz w:val="20"/>
              </w:rPr>
              <w:t xml:space="preserve"> сети противопожарного водопровода;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-</w:t>
            </w:r>
            <w:r w:rsidRPr="00320A13">
              <w:rPr>
                <w:rFonts w:ascii="Courier New" w:hAnsi="Courier New" w:cs="Courier New"/>
                <w:sz w:val="20"/>
              </w:rPr>
              <w:t xml:space="preserve"> пожарных насосов  (проверка на создание    требуемого напора)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 (ППБ 01-03)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1.3.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водоотведения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перед началом отопительного периода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(канализация)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устранения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стояка;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лежака;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просадки, прогиба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контруклона</w:t>
            </w:r>
            <w:proofErr w:type="spellEnd"/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лежака  и канализационного выпуска;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подчеканка раструбов канализационных труб;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смена прокладок канализационных ревизий;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устранение засора трубопроводов;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установка металлических пробок на канализационных прочистках;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укрепление трубопроводов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vMerge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исправности канализационных вытяжек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Вентиляция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плановых осмотров дымоходов и вентиляционных каналов с проверкой наличия тяги: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для асбоцементных;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(перед началом  </w:t>
            </w:r>
            <w:r>
              <w:rPr>
                <w:rStyle w:val="grame"/>
                <w:rFonts w:ascii="Courier New" w:hAnsi="Courier New" w:cs="Courier New"/>
                <w:sz w:val="20"/>
              </w:rPr>
              <w:t>отопитель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ного</w:t>
            </w:r>
            <w:r w:rsidRPr="00320A13">
              <w:rPr>
                <w:rFonts w:ascii="Courier New" w:hAnsi="Courier New" w:cs="Courier New"/>
                <w:sz w:val="20"/>
              </w:rPr>
              <w:t xml:space="preserve"> сезона)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  - для кирпичных;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4 раза в год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(раз в квартал)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состояния железных соединительных труб (ЖСТ), наличие «кармана» с люком;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правильности расположения оголовков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(отсутствие зоны ветрового подпора);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состояния оголовков дымоходов с целью предупреждения их обмерзания и закупорки</w:t>
            </w:r>
          </w:p>
        </w:tc>
        <w:tc>
          <w:tcPr>
            <w:tcW w:w="2409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 (с ноября по апрель)</w:t>
            </w:r>
          </w:p>
        </w:tc>
      </w:tr>
      <w:tr w:rsidR="00540FB1" w:rsidRPr="00320A13" w:rsidTr="00117D69">
        <w:trPr>
          <w:trHeight w:val="6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внепланового осмотра после аварийного повреждения и поступления жалоб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неисправностей,  в том числе: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неплотностей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прочистка дымохода и вентиляционного канала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Акта проверки дымохода и вентиляционного канала на плотность и обособленность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1 раз в год перед началом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отопитель-ного</w:t>
            </w:r>
            <w:proofErr w:type="spellEnd"/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сезона (в третьем квартале)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электроснабжения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Проведение плановых осмотров вводно-распределительного  устройства (ВРУ), разводки по подвалу,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техподполью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и чердаку, системы электроснабжения здания, этажных щитков;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внеплановых осмотров после ликвидации аварийных повреждений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подтяжка контактов соединений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электрической сети и этажных щитов;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протирка электроламп  и смена перегоревших  электроламп (и стартеров);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   - удаление влаги, ржавчины и др. из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распаячных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и протяжных коробок, ящиков и щитков;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ликвидация скруток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и восстановление заземления оболочки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электрокабеля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замеры сопротивления изоляции проводов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Проверка исправности и снятие показаний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общедомовых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электросчетчиков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месяц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  <w:r w:rsidRPr="006F1B30">
              <w:rPr>
                <w:rFonts w:ascii="Courier New" w:hAnsi="Courier New" w:cs="Courier New"/>
                <w:b/>
                <w:sz w:val="20"/>
              </w:rPr>
              <w:t>1.6.</w:t>
            </w: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  <w:r w:rsidRPr="006F1B30">
              <w:rPr>
                <w:rFonts w:ascii="Courier New" w:hAnsi="Courier New" w:cs="Courier New"/>
                <w:b/>
                <w:sz w:val="20"/>
              </w:rPr>
              <w:lastRenderedPageBreak/>
              <w:t xml:space="preserve">Система вводных и </w:t>
            </w:r>
            <w:r w:rsidRPr="006F1B30">
              <w:rPr>
                <w:rFonts w:ascii="Courier New" w:hAnsi="Courier New" w:cs="Courier New"/>
                <w:b/>
                <w:sz w:val="20"/>
              </w:rPr>
              <w:lastRenderedPageBreak/>
              <w:t>внутренних газопроводов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  <w:p w:rsidR="00540FB1" w:rsidRPr="006F1B30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- Проведение плановых осмотров и проверок </w:t>
            </w:r>
            <w:r>
              <w:rPr>
                <w:rFonts w:ascii="Courier New" w:hAnsi="Courier New" w:cs="Courier New"/>
                <w:sz w:val="20"/>
              </w:rPr>
              <w:lastRenderedPageBreak/>
              <w:t>герметичности: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фасадного газопровода;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внутреннего газопровода и газового оборудования при количестве приборов на одном стояке до пяти;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- фланцевых, резьбовых соединений и сварных стыков на газопроводе в подъезде здания при диаметре 41-50мм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 раз в 3 года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7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Крыши </w:t>
            </w: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(ограждающие элементы и несущие части)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 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и системы водоотвода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плановых осмотров в период подготовки к сезонной эксплуатации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внеплановых осмотров после повреждений и явлений стихийного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укрепление элементов наружного водостока;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поджатие фальцев, гребней стальной кровли, промазка свищей;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прочистка водоприемной воронки внутреннего водостока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sz w:val="20"/>
              </w:rPr>
              <w:t>- Очистка кровли от мусора, грязи, листьев и посторонних предметов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Очистка кровли от снега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наледеобразований</w:t>
            </w:r>
            <w:proofErr w:type="spellEnd"/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Не допускать накопление &gt; 30 см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При Оттепелях - немедленно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и протечек в связи с жалобами и обращениями проживающих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обращения</w:t>
            </w:r>
          </w:p>
        </w:tc>
      </w:tr>
      <w:tr w:rsidR="00540FB1" w:rsidRPr="00320A13" w:rsidTr="00117D6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Антисептическая и огнезащитная обработка деревянных конструкций крыши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</w:t>
            </w:r>
            <w:r>
              <w:rPr>
                <w:rStyle w:val="grame"/>
                <w:rFonts w:ascii="Courier New" w:hAnsi="Courier New" w:cs="Courier New"/>
                <w:sz w:val="20"/>
              </w:rPr>
              <w:t>предписа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нию</w:t>
            </w:r>
            <w:r w:rsidRPr="00320A13">
              <w:rPr>
                <w:rFonts w:ascii="Courier New" w:hAnsi="Courier New" w:cs="Courier New"/>
                <w:sz w:val="20"/>
              </w:rPr>
              <w:t xml:space="preserve"> инспектора ГПС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8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Фасады,  цоколи,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отмостки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планового осмотра при подготовке к весенне-летней эксплуатации (с простукиванием штукатурки или облицовки фасада), в том числе правильности использования балконов, эркеров и лоджий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Проведение внеплановых осмотров после явлений стихийного характера, при выявлении аварийных повреждений и поступлении жалоб проживающих;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Устранение выявленных нарушений: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ограждение опасной зоны;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закрытие и опломбирование выходов на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аварийные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балконы, лоджии и эркеры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1.9.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Лифтовое оборудование, в том числе лифты</w:t>
            </w: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Проведение плановых периодических осмотров и работ по смазке, чистке, наладке, регулировке и текущего ремонта лифтового оборудования и оборудования лифтовой диспетчерской связи и сигнализации;</w:t>
            </w: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Осуществление диспетчерского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оборудованием лифтов;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Периодическое техническое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освиде-тельствование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</w:rPr>
              <w:t xml:space="preserve"> и измерение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фазы-нуль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в</w:t>
            </w:r>
            <w:r w:rsidRPr="00775F66">
              <w:rPr>
                <w:rFonts w:ascii="Courier New" w:hAnsi="Courier New" w:cs="Courier New"/>
                <w:bCs/>
                <w:sz w:val="20"/>
              </w:rPr>
              <w:t xml:space="preserve"> соответствии с </w:t>
            </w:r>
            <w:r>
              <w:rPr>
                <w:rFonts w:ascii="Courier New" w:hAnsi="Courier New" w:cs="Courier New"/>
                <w:bCs/>
                <w:sz w:val="20"/>
              </w:rPr>
              <w:t xml:space="preserve">п.3.3., п.3.4 </w:t>
            </w:r>
            <w:r w:rsidRPr="00775F66">
              <w:rPr>
                <w:rFonts w:ascii="Courier New" w:hAnsi="Courier New" w:cs="Courier New"/>
                <w:bCs/>
                <w:sz w:val="20"/>
              </w:rPr>
              <w:t>«Положением о системе планово-предупредительных ремонтов лифтов», утв</w:t>
            </w:r>
            <w:proofErr w:type="gramStart"/>
            <w:r w:rsidRPr="00775F66">
              <w:rPr>
                <w:rFonts w:ascii="Courier New" w:hAnsi="Courier New" w:cs="Courier New"/>
                <w:bCs/>
                <w:sz w:val="20"/>
              </w:rPr>
              <w:t>.п</w:t>
            </w:r>
            <w:proofErr w:type="gramEnd"/>
            <w:r w:rsidRPr="00775F66">
              <w:rPr>
                <w:rFonts w:ascii="Courier New" w:hAnsi="Courier New" w:cs="Courier New"/>
                <w:bCs/>
                <w:sz w:val="20"/>
              </w:rPr>
              <w:t>риказом №53 Министерства РФ по строительному и жилищно-коммунальному хозяйству от 17.08.1998г.</w:t>
            </w: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круглосуточно</w:t>
            </w:r>
          </w:p>
          <w:p w:rsidR="00540FB1" w:rsidRPr="00775F66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Cs/>
                <w:sz w:val="20"/>
              </w:rPr>
            </w:pP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не реже</w:t>
            </w:r>
            <w:r w:rsidRPr="00775F66">
              <w:rPr>
                <w:rFonts w:ascii="Courier New" w:hAnsi="Courier New" w:cs="Courier New"/>
                <w:bCs/>
                <w:sz w:val="20"/>
              </w:rPr>
              <w:t xml:space="preserve"> 1 раз в год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1.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10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Освобождение лестничных площадок, маршей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приквартирных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холлов от хлама и бытового мусора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</w:t>
            </w:r>
            <w:r>
              <w:rPr>
                <w:rStyle w:val="grame"/>
                <w:rFonts w:ascii="Courier New" w:hAnsi="Courier New" w:cs="Courier New"/>
                <w:sz w:val="20"/>
              </w:rPr>
              <w:t>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Оборудование в вестибюле доски объявлений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Освобождение входов на чердак и подходов к пожарному оборудованию и инвентарю от посторонних предметов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Подготовка многоквартирного дома к праздникам, вывешивание и снятие флагов и другого праздничного оформления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Осмотр радио-,  тел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е-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>  и др. устройств на кровлях, чердаках и лестничных клетках с вызовом специализированной обслуживающей организации для устранения выявленных нарушений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trHeight w:val="3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00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2. Работы и услуги, выполняемые при  подготовке 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 xml:space="preserve">многоквартирного  дома к сезонной  (осенне-зимней 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и весенне-летней) эксплуатации</w:t>
            </w: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Внутридомовая система центрального отопления и горячего водоснабжения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Консервация системы отопления на летний период с ревизией запорной регулировочной арматуры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КиП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.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Определение объема необходимых ремонтных работ и разработка плана-графика их выполнения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Подготовка гильз для термометров и штуцеров для манометров с запорными кранами на тепловых вводах, элеваторных и тепловых узлах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нарушений в состоянии систем центрального отопления и горячего водоснабжения, имевших место  в прошедший отопительный сезон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Промывка системы центрального отопления до «светлой» воды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Гидропневматическая промывка системы центрального отопления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4 года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Гидравлическое испытание системы центрального отопления на 1,25 рабочего давления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Окраска трубопроводов и поддонов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Спуск и напуск воды в систему отопления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  <w:r>
              <w:rPr>
                <w:rFonts w:ascii="Courier New" w:hAnsi="Courier New" w:cs="Courier New"/>
                <w:sz w:val="20"/>
              </w:rPr>
              <w:t xml:space="preserve"> и по согласованию с теплоснабжающей организа</w:t>
            </w:r>
            <w:r w:rsidRPr="00320A13">
              <w:rPr>
                <w:rFonts w:ascii="Courier New" w:hAnsi="Courier New" w:cs="Courier New"/>
                <w:sz w:val="20"/>
              </w:rPr>
              <w:t>цией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Организация работы по проведению пробного протапливания многоквартирного дома: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  - заполнение системы отопления сетевой водой 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в сроки, по согласованию с теплоснабжающей организацией;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работа с населением по проверке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прогреваемости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отопительных приборов;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наладка и регулировка системы отопления;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вывод системы  на расчетный режим работы;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 - контроль параметров на тепловом вводе;  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контроль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тепловлажностного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  режима в помещениях многоквартирного дома (обеспечение нормативной температуры  (+18-20</w:t>
            </w:r>
            <w:r w:rsidRPr="00320A13">
              <w:rPr>
                <w:rFonts w:ascii="Courier New" w:hAnsi="Courier New" w:cs="Courier New"/>
                <w:sz w:val="20"/>
                <w:vertAlign w:val="superscript"/>
              </w:rPr>
              <w:t xml:space="preserve"> 0</w:t>
            </w:r>
            <w:r w:rsidRPr="00320A13">
              <w:rPr>
                <w:rFonts w:ascii="Courier New" w:hAnsi="Courier New" w:cs="Courier New"/>
                <w:sz w:val="20"/>
              </w:rPr>
              <w:t>С) в жилых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 </w:t>
            </w:r>
            <w:r w:rsidRPr="00320A13">
              <w:rPr>
                <w:rFonts w:ascii="Courier New" w:hAnsi="Courier New" w:cs="Courier New"/>
                <w:sz w:val="20"/>
              </w:rPr>
              <w:t>помещениях);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проверка качества горячего водоснабжения, обеспечение нормативной температуры   (+50-60</w:t>
            </w:r>
            <w:r w:rsidRPr="00320A13">
              <w:rPr>
                <w:rFonts w:ascii="Courier New" w:hAnsi="Courier New" w:cs="Courier New"/>
                <w:sz w:val="20"/>
                <w:vertAlign w:val="superscript"/>
              </w:rPr>
              <w:t xml:space="preserve">0 </w:t>
            </w:r>
            <w:r w:rsidRPr="00320A13">
              <w:rPr>
                <w:rFonts w:ascii="Courier New" w:hAnsi="Courier New" w:cs="Courier New"/>
                <w:sz w:val="20"/>
              </w:rPr>
              <w:t xml:space="preserve">С) в точках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водоразбора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rPr>
          <w:trHeight w:val="619"/>
        </w:trPr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Оформление </w:t>
            </w:r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Акта готовности системы отопления дома</w:t>
            </w:r>
            <w:proofErr w:type="gramEnd"/>
            <w:r w:rsidRPr="00320A13">
              <w:rPr>
                <w:rFonts w:ascii="Courier New" w:hAnsi="Courier New" w:cs="Courier New"/>
                <w:sz w:val="20"/>
              </w:rPr>
              <w:t xml:space="preserve"> к осенне-зимней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насосного оборудования: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   - циркуляционных насосов;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-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повысительных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насосов;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Система холодного водоснабжения, 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в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т. ч. поливочная система и система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противопожар</w:t>
            </w:r>
            <w:r w:rsidRPr="00320A13">
              <w:rPr>
                <w:rStyle w:val="grame"/>
                <w:rFonts w:ascii="Courier New" w:hAnsi="Courier New" w:cs="Courier New"/>
                <w:b/>
                <w:bCs/>
                <w:sz w:val="20"/>
              </w:rPr>
              <w:t>ного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 водопровода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Консервация 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расконсервация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поливочной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Устройство дополнительной сети поливочной системы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при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Восстановление местами разрушенной теплоизоляции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течи трубопроводов, запорной и водоразборной арматуры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Default="00540FB1" w:rsidP="00117D69">
            <w:pPr>
              <w:pStyle w:val="af4"/>
              <w:spacing w:line="192" w:lineRule="auto"/>
              <w:rPr>
                <w:rStyle w:val="grame"/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неисправностей насосного оборудования: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</w:t>
            </w: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-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повысительных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насосов;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i/>
                <w:iCs/>
                <w:sz w:val="20"/>
              </w:rPr>
              <w:t xml:space="preserve">   - </w:t>
            </w:r>
            <w:r w:rsidRPr="00320A13">
              <w:rPr>
                <w:rFonts w:ascii="Courier New" w:hAnsi="Courier New" w:cs="Courier New"/>
                <w:sz w:val="20"/>
              </w:rPr>
              <w:t>пожарных насосов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необходи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Фасады, цоколи,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отмостки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Очистка и промывка фасадов и цоколей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Fonts w:ascii="Courier New" w:hAnsi="Courier New" w:cs="Courier New"/>
                <w:sz w:val="20"/>
              </w:rPr>
              <w:t>2 раза в год  (к 1 мая и  по согласованию с Заказчиком</w:t>
            </w:r>
            <w:proofErr w:type="gramEnd"/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нарушений в состоянии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отмостки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обеспечение уклона от здания к водоотводным лоткам  (не менее 3%);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заделка выбоин, трещин и ликвидация просадки грунта, в том числе в месте прокладки инженерных коммуникаций;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   - расчистка и заделка щелей между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отмосткой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 (тротуаром)  и стеной здания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Устранение нарушений в состоянии цоколя: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обеспечение уклона выступа цоколя от стены здания (не менее 5 %); 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по мере выявления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   - восстановление поврежденной штукатурки и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облицовки;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  - расшивка швов каменной кладки или дополнительное утепление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при поступлении жалоб жителей 1-го этажа</w:t>
            </w:r>
          </w:p>
        </w:tc>
      </w:tr>
      <w:tr w:rsidR="00540FB1" w:rsidRPr="00320A13" w:rsidTr="00117D69">
        <w:trPr>
          <w:cantSplit/>
          <w:trHeight w:val="399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Крыши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(ограждающие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элементы и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несущие части)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 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 xml:space="preserve">и системы 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водоотвода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Укрепление парапетных ограждений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  <w:trHeight w:val="7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Установка и снятие крышек-лотков с воронок наружных водосточных труб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Переключение внутреннего водостока на летний и зимний режимы работы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Проверка герметичности и прочности соединения водоприемной решетки внутреннего водостока с гидроизоляционным ковром кровли, устранение выявленных неисправностей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2 раза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Укрепление водосточных труб, колен,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отмётов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  воронок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sz w:val="20"/>
              </w:rPr>
              <w:t>необходи-мости</w:t>
            </w:r>
            <w:proofErr w:type="spellEnd"/>
            <w:proofErr w:type="gramEnd"/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Помещения общего пользования</w:t>
            </w:r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 xml:space="preserve">(лестничные клетки, чердаки,  подвалы, </w:t>
            </w:r>
            <w:proofErr w:type="spell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техподполья</w:t>
            </w:r>
            <w:proofErr w:type="spellEnd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 xml:space="preserve">,    помещения 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мусоросборных</w:t>
            </w:r>
            <w:proofErr w:type="spellEnd"/>
            <w:r w:rsidRPr="00320A13">
              <w:rPr>
                <w:rStyle w:val="grame"/>
                <w:rFonts w:ascii="Courier New" w:hAnsi="Courier New" w:cs="Courier New"/>
                <w:b/>
                <w:bCs/>
                <w:i/>
                <w:iCs/>
                <w:sz w:val="20"/>
              </w:rPr>
              <w:t>  камер, коридоры, колясочные, технические этажи)</w:t>
            </w:r>
            <w:proofErr w:type="gramEnd"/>
          </w:p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Приведение в порядок помещений, очистка их от мусора и посторонних предметов, восстановление и ремонт ходовых досок и переходных мостиков через трубопроводы, восстановление освещения, вентиляции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Создание нормативного температурно-влажностного режима в помещениях (утепление чердачного перекрытия, рыхление слежавшегося сыпучего утеплителя, остекление и закрытие слуховых окон, открытие и заделка продухов в цоколях зданий и жалюзи, установка решеток на вентиляционных отверстиях, выполнение мероприятий по технике безопасности и охране труда в помещении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электрощитовой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приведение в порядок входной группы)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rPr>
          <w:cantSplit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Обеспечение свободных подходов к инженерным коммуникациям и отключающим устройствам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Выполнение утеплительных мероприятий (восстановление остекления, утепление дверных и оконных проемов, обеспечение исправности доводчиков и фурнитуры)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Выполнение мероприятий по исключению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подтопления подвальных помещений: 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уплотнение пересечений инженерных коммуникаций  со строительными конструкциями здания;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оборудование приямков, закрытие их  решеткой;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обеспечение уклона пола в сторону приямка;</w:t>
            </w:r>
          </w:p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- установка (при необходимости) стационарных откачивающих средств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3.</w:t>
            </w:r>
            <w:r w:rsidRPr="00320A13">
              <w:rPr>
                <w:rFonts w:ascii="Courier New" w:hAnsi="Courier New" w:cs="Courier New"/>
                <w:sz w:val="20"/>
              </w:rPr>
              <w:t xml:space="preserve"> 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 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2.7.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Прочие работы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Укрепление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флагодержателей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 xml:space="preserve">, домовых знаков, уличных и др. указателей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- Устранение нарушений в состоянии </w:t>
            </w:r>
            <w:proofErr w:type="spellStart"/>
            <w:r w:rsidRPr="00320A13">
              <w:rPr>
                <w:rFonts w:ascii="Courier New" w:hAnsi="Courier New" w:cs="Courier New"/>
                <w:sz w:val="20"/>
              </w:rPr>
              <w:t>отмосток</w:t>
            </w:r>
            <w:proofErr w:type="spellEnd"/>
            <w:r w:rsidRPr="00320A13">
              <w:rPr>
                <w:rFonts w:ascii="Courier New" w:hAnsi="Courier New" w:cs="Courier New"/>
                <w:sz w:val="20"/>
              </w:rPr>
              <w:t>, водоотводящих лотков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Непредвиденные работы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Проведение разъяснительной работы с проживающими и арендаторами о необходимости утепления занимаемых помещений, соблюдения правил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1 раз в год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Утепление (при необходимости) дымоходов и вентиляционных каналов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паспорта готовности многоквартирного дома к осенне-зимней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ежегодно до   1 сентября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Оформление Акта готовности многоквартирного дома к весенне-летней эксплуатации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ежегодно до   25 апреля</w:t>
            </w:r>
          </w:p>
        </w:tc>
      </w:tr>
      <w:tr w:rsidR="00540FB1" w:rsidRPr="00320A13" w:rsidTr="00117D6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>- Мелкий ремонт почтовых ящиков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t xml:space="preserve">по мере </w:t>
            </w:r>
            <w:r>
              <w:rPr>
                <w:rStyle w:val="grame"/>
                <w:rFonts w:ascii="Courier New" w:hAnsi="Courier New" w:cs="Courier New"/>
                <w:sz w:val="20"/>
              </w:rPr>
              <w:t>необ</w:t>
            </w:r>
            <w:r w:rsidRPr="00320A13">
              <w:rPr>
                <w:rStyle w:val="grame"/>
                <w:rFonts w:ascii="Courier New" w:hAnsi="Courier New" w:cs="Courier New"/>
                <w:sz w:val="20"/>
              </w:rPr>
              <w:t>ходимости</w:t>
            </w:r>
          </w:p>
        </w:tc>
      </w:tr>
      <w:tr w:rsidR="00540FB1" w:rsidRPr="00320A13" w:rsidTr="00117D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2.8.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b/>
                <w:bCs/>
                <w:sz w:val="20"/>
              </w:rPr>
            </w:pPr>
            <w:r w:rsidRPr="00320A13">
              <w:rPr>
                <w:rFonts w:ascii="Courier New" w:hAnsi="Courier New" w:cs="Courier New"/>
                <w:b/>
                <w:bCs/>
                <w:sz w:val="20"/>
              </w:rPr>
              <w:t>Аварийно-</w:t>
            </w:r>
            <w:r w:rsidRPr="00320A13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диспетчерское обслуживание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jc w:val="both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- Локализация аварий в инженерных </w:t>
            </w:r>
            <w:r w:rsidRPr="00320A13">
              <w:rPr>
                <w:rFonts w:ascii="Courier New" w:hAnsi="Courier New" w:cs="Courier New"/>
                <w:sz w:val="20"/>
              </w:rPr>
              <w:lastRenderedPageBreak/>
              <w:t xml:space="preserve">системах и конструктивных элементах многоквартирных жилых домов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B1" w:rsidRPr="00320A13" w:rsidRDefault="00540FB1" w:rsidP="00117D69">
            <w:pPr>
              <w:pStyle w:val="af4"/>
              <w:spacing w:line="192" w:lineRule="auto"/>
              <w:rPr>
                <w:rFonts w:ascii="Courier New" w:hAnsi="Courier New" w:cs="Courier New"/>
                <w:sz w:val="20"/>
              </w:rPr>
            </w:pPr>
            <w:r w:rsidRPr="00320A13">
              <w:rPr>
                <w:rFonts w:ascii="Courier New" w:hAnsi="Courier New" w:cs="Courier New"/>
                <w:sz w:val="20"/>
              </w:rPr>
              <w:lastRenderedPageBreak/>
              <w:t>Круглосуточно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FB1" w:rsidRPr="009C6BC8" w:rsidRDefault="00540FB1" w:rsidP="00117D69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6B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Pr="009C6B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. Содержание мест общего пользования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B1" w:rsidRPr="000C78FE" w:rsidRDefault="00540FB1" w:rsidP="00117D69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4A2BF3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1.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Уборка лестничных площадок и маршей: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Подметание: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- 1 и 2 этажи;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16"/>
              </w:rPr>
              <w:t>выше 2-го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 xml:space="preserve"> этаж</w:t>
            </w:r>
            <w:r>
              <w:rPr>
                <w:rFonts w:ascii="Courier New" w:hAnsi="Courier New" w:cs="Courier New"/>
                <w:sz w:val="20"/>
                <w:szCs w:val="16"/>
              </w:rPr>
              <w:t>а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Мытье: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3-5 раз в неделю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1-2 раза в неделю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 раз в неделю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2.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>Влажная протирка: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стен на лестничных клетках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подоконников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плафонов на лестничных клетках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-отопительных приборов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почтовых ящиков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шкафов для электросчетчиков, слаботочных устройств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чердачных лестниц</w:t>
            </w:r>
          </w:p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- стен, дверей кабины лифта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Default="00540FB1" w:rsidP="00117D69">
            <w:pPr>
              <w:pStyle w:val="afb"/>
              <w:ind w:left="34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Выборочно по согласованию</w:t>
            </w:r>
          </w:p>
          <w:p w:rsidR="00540FB1" w:rsidRPr="004A2BF3" w:rsidRDefault="00540FB1" w:rsidP="00117D69">
            <w:pPr>
              <w:pStyle w:val="afb"/>
              <w:ind w:left="34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 xml:space="preserve">1 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раз в месяц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4A2BF3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3.</w:t>
            </w:r>
            <w:r w:rsidRPr="004A2BF3">
              <w:rPr>
                <w:rFonts w:ascii="Courier New" w:hAnsi="Courier New" w:cs="Courier New"/>
                <w:sz w:val="20"/>
                <w:szCs w:val="16"/>
              </w:rPr>
              <w:t>Обметание пыли с потолка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1 раз в месяц</w:t>
            </w:r>
          </w:p>
        </w:tc>
      </w:tr>
      <w:tr w:rsidR="00540FB1" w:rsidRPr="005A27F8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4.</w:t>
            </w:r>
            <w:r w:rsidRPr="005A27F8">
              <w:rPr>
                <w:rFonts w:ascii="Courier New" w:hAnsi="Courier New" w:cs="Courier New"/>
                <w:sz w:val="20"/>
                <w:szCs w:val="16"/>
              </w:rPr>
              <w:t>Уборка кабины лифта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5A27F8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5A27F8">
              <w:rPr>
                <w:rFonts w:ascii="Courier New" w:hAnsi="Courier New" w:cs="Courier New"/>
                <w:sz w:val="20"/>
                <w:szCs w:val="16"/>
              </w:rPr>
              <w:t>3-5 раз в неделю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5.Обслуживание мусоропровода: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Проверка состояния и работоспособности элементов мусоропровода;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 xml:space="preserve">- Чистка, промывка и дезинфекция стволов мусоропроводов, </w:t>
            </w:r>
            <w:proofErr w:type="spellStart"/>
            <w:r w:rsidRPr="00A116BA">
              <w:rPr>
                <w:rFonts w:ascii="Courier New" w:hAnsi="Courier New" w:cs="Courier New"/>
                <w:sz w:val="20"/>
                <w:szCs w:val="16"/>
              </w:rPr>
              <w:t>мусоросборной</w:t>
            </w:r>
            <w:proofErr w:type="spellEnd"/>
            <w:r w:rsidRPr="00A116BA">
              <w:rPr>
                <w:rFonts w:ascii="Courier New" w:hAnsi="Courier New" w:cs="Courier New"/>
                <w:sz w:val="20"/>
                <w:szCs w:val="16"/>
              </w:rPr>
              <w:t xml:space="preserve"> камеры и ее оборудования;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Уборка, мойка и дезинфекция загрузочных клапанов;</w:t>
            </w:r>
          </w:p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- Уборка мусороприемных камер.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1 раз в месяц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6"/>
              </w:rPr>
              <w:t>6.</w:t>
            </w:r>
            <w:r w:rsidRPr="00A116BA">
              <w:rPr>
                <w:rFonts w:ascii="Courier New" w:hAnsi="Courier New" w:cs="Courier New"/>
                <w:bCs/>
                <w:sz w:val="20"/>
                <w:szCs w:val="20"/>
              </w:rPr>
              <w:t>Дезинфекция подвальных помещений (после выбросов, подтоплений и т.д.)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sz w:val="20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18"/>
              </w:rPr>
              <w:t>по необходимости</w:t>
            </w:r>
          </w:p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A116BA">
              <w:rPr>
                <w:rFonts w:ascii="Courier New" w:hAnsi="Courier New" w:cs="Courier New"/>
                <w:sz w:val="20"/>
                <w:szCs w:val="18"/>
              </w:rPr>
              <w:t>1 раз в месяц</w:t>
            </w:r>
          </w:p>
        </w:tc>
      </w:tr>
      <w:tr w:rsidR="00540FB1" w:rsidRPr="00A116BA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7.Уборка придомовой территории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A116BA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7.1.в холодный/зимний период: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Ручная уборка дворовых территорий (очистка от мусора урн, установленных возле подъездов)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Механизированная уборка дворовых территорий: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   интенсивность снегоочистки во время снегопадов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до 1 см/ч;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- 1-2 см/ч;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B4132">
              <w:rPr>
                <w:rFonts w:ascii="Courier New" w:hAnsi="Courier New" w:cs="Courier New"/>
                <w:bCs/>
                <w:sz w:val="20"/>
                <w:szCs w:val="20"/>
              </w:rPr>
              <w:t xml:space="preserve">   - свыше 2-х см/ч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1-2 раза в сутки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3-4 раза в сутки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После образования слоя высотой 4 см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7.</w:t>
            </w:r>
            <w:r>
              <w:rPr>
                <w:rFonts w:ascii="Courier New" w:hAnsi="Courier New" w:cs="Courier New"/>
                <w:sz w:val="20"/>
                <w:szCs w:val="16"/>
              </w:rPr>
              <w:t>2</w:t>
            </w:r>
            <w:r w:rsidRPr="001B4132">
              <w:rPr>
                <w:rFonts w:ascii="Courier New" w:hAnsi="Courier New" w:cs="Courier New"/>
                <w:sz w:val="20"/>
                <w:szCs w:val="16"/>
              </w:rPr>
              <w:t>.в теплый/летний период: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подметание и уборка придомовой территории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очистка от мусора и промывка урн, установленных возле подъездов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уборка газонов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- механизированное подметание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5-6 раз в неделю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 раз в 2 дня</w:t>
            </w:r>
          </w:p>
          <w:p w:rsidR="00540FB1" w:rsidRPr="001B4132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1B4132">
              <w:rPr>
                <w:rFonts w:ascii="Courier New" w:hAnsi="Courier New" w:cs="Courier New"/>
                <w:sz w:val="20"/>
                <w:szCs w:val="16"/>
              </w:rPr>
              <w:t>1 раз в 2 дня</w:t>
            </w:r>
          </w:p>
        </w:tc>
      </w:tr>
      <w:tr w:rsidR="00540FB1" w:rsidRPr="002B571F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t>8</w:t>
            </w:r>
            <w:r w:rsidRPr="002B571F">
              <w:rPr>
                <w:rFonts w:ascii="Courier New" w:hAnsi="Courier New" w:cs="Courier New"/>
                <w:sz w:val="20"/>
                <w:szCs w:val="16"/>
              </w:rPr>
              <w:t>. Уборка мусора на контейнерных площадках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1" w:rsidRPr="002B571F" w:rsidRDefault="00540FB1" w:rsidP="00117D69">
            <w:pPr>
              <w:rPr>
                <w:rFonts w:ascii="Courier New" w:hAnsi="Courier New" w:cs="Courier New"/>
                <w:sz w:val="20"/>
                <w:szCs w:val="16"/>
              </w:rPr>
            </w:pPr>
            <w:r w:rsidRPr="002B571F">
              <w:rPr>
                <w:rFonts w:ascii="Courier New" w:hAnsi="Courier New" w:cs="Courier New"/>
                <w:sz w:val="20"/>
                <w:szCs w:val="16"/>
              </w:rPr>
              <w:t>1 раз в сутки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FB1" w:rsidRPr="00595F7F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9. Дератизация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12 раз в год</w:t>
            </w:r>
          </w:p>
        </w:tc>
      </w:tr>
      <w:tr w:rsidR="00540FB1" w:rsidRPr="000C78FE" w:rsidTr="00117D6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10. Дезинсекция</w:t>
            </w:r>
          </w:p>
          <w:p w:rsidR="00540FB1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  <w:p w:rsidR="00540FB1" w:rsidRPr="00595F7F" w:rsidRDefault="00540FB1" w:rsidP="00117D6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 xml:space="preserve">6 раз в год </w:t>
            </w:r>
          </w:p>
          <w:p w:rsidR="00540FB1" w:rsidRDefault="00540FB1" w:rsidP="00117D69">
            <w:pPr>
              <w:rPr>
                <w:rFonts w:ascii="Courier New" w:hAnsi="Courier New" w:cs="Courier New"/>
                <w:color w:val="000000"/>
                <w:sz w:val="20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(во 2-ой и 3-ий квартал года)</w:t>
            </w:r>
          </w:p>
        </w:tc>
      </w:tr>
    </w:tbl>
    <w:p w:rsidR="00540FB1" w:rsidRDefault="00540FB1" w:rsidP="00540FB1">
      <w:pPr>
        <w:widowControl w:val="0"/>
        <w:ind w:left="567" w:right="567" w:firstLine="709"/>
        <w:jc w:val="both"/>
        <w:rPr>
          <w:sz w:val="20"/>
          <w:szCs w:val="20"/>
        </w:rPr>
      </w:pPr>
    </w:p>
    <w:p w:rsidR="008B41B1" w:rsidRDefault="008B41B1" w:rsidP="008B41B1">
      <w:pPr>
        <w:widowControl w:val="0"/>
        <w:ind w:left="567" w:right="567"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8B41B1" w:rsidRPr="005429B8" w:rsidTr="006903CC">
        <w:trPr>
          <w:trHeight w:val="83"/>
        </w:trPr>
        <w:tc>
          <w:tcPr>
            <w:tcW w:w="5494" w:type="dxa"/>
          </w:tcPr>
          <w:p w:rsidR="008B41B1" w:rsidRPr="00716485" w:rsidRDefault="008B41B1" w:rsidP="006903CC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8B41B1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8B41B1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8B41B1" w:rsidRPr="00716485" w:rsidRDefault="008B41B1" w:rsidP="006903CC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8B41B1" w:rsidRPr="005429B8" w:rsidRDefault="008B41B1" w:rsidP="006903CC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8B41B1" w:rsidRPr="005429B8" w:rsidRDefault="008B41B1" w:rsidP="006903CC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8B41B1" w:rsidRDefault="008B41B1" w:rsidP="006903CC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8B41B1" w:rsidRPr="005429B8" w:rsidRDefault="008B41B1" w:rsidP="006903CC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540FB1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»:</w:t>
            </w:r>
          </w:p>
          <w:p w:rsidR="008B41B1" w:rsidRPr="005429B8" w:rsidRDefault="008B41B1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101154" w:rsidRDefault="0010115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101154" w:rsidRDefault="001011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468D" w:rsidRDefault="0049468D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№3</w:t>
      </w:r>
    </w:p>
    <w:p w:rsidR="007B5F82" w:rsidRPr="007B5F82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 xml:space="preserve">к  договору № </w:t>
      </w:r>
      <w:r w:rsidR="00C774EF">
        <w:rPr>
          <w:color w:val="auto"/>
          <w:sz w:val="20"/>
          <w:szCs w:val="20"/>
        </w:rPr>
        <w:t>П5</w:t>
      </w:r>
      <w:r w:rsidRPr="007B5F82">
        <w:rPr>
          <w:color w:val="auto"/>
          <w:sz w:val="20"/>
          <w:szCs w:val="20"/>
        </w:rPr>
        <w:t>-______ управления</w:t>
      </w:r>
    </w:p>
    <w:p w:rsidR="007B5F82" w:rsidRPr="007B5F82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 xml:space="preserve"> многоквартирным домом</w:t>
      </w:r>
    </w:p>
    <w:p w:rsidR="0049468D" w:rsidRDefault="007B5F82" w:rsidP="007B5F82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 w:rsidRPr="007B5F82">
        <w:rPr>
          <w:color w:val="auto"/>
          <w:sz w:val="20"/>
          <w:szCs w:val="20"/>
        </w:rPr>
        <w:t>от «01» июня 2019г.</w:t>
      </w:r>
    </w:p>
    <w:p w:rsidR="00C774EF" w:rsidRDefault="00C774EF" w:rsidP="0049468D">
      <w:pPr>
        <w:pStyle w:val="af4"/>
        <w:spacing w:line="192" w:lineRule="auto"/>
        <w:jc w:val="center"/>
        <w:rPr>
          <w:b/>
        </w:rPr>
      </w:pPr>
    </w:p>
    <w:p w:rsidR="0049468D" w:rsidRPr="006F7741" w:rsidRDefault="0049468D" w:rsidP="0049468D">
      <w:pPr>
        <w:pStyle w:val="af4"/>
        <w:spacing w:line="192" w:lineRule="auto"/>
        <w:jc w:val="center"/>
        <w:rPr>
          <w:b/>
        </w:rPr>
      </w:pPr>
      <w:r w:rsidRPr="006F7741">
        <w:rPr>
          <w:b/>
        </w:rPr>
        <w:t>ПЕРЕЧЕНЬРАБОТ АВАРИЙНОГО ХАРАКТЕРА И СРОКИ УСТРАНЕНИЯ</w:t>
      </w:r>
      <w:r w:rsidR="00A452AA" w:rsidRPr="006F7741">
        <w:rPr>
          <w:b/>
        </w:rPr>
        <w:t xml:space="preserve"> АВАРИ</w:t>
      </w:r>
      <w:r w:rsidR="006F7741">
        <w:rPr>
          <w:b/>
        </w:rPr>
        <w:t>Й</w:t>
      </w:r>
      <w:r w:rsidR="00A452AA" w:rsidRPr="006F7741">
        <w:rPr>
          <w:b/>
        </w:rPr>
        <w:t>НЫХ СИТУАЦИ</w:t>
      </w:r>
      <w:r w:rsidR="006F7741">
        <w:rPr>
          <w:b/>
        </w:rPr>
        <w:t>Й</w:t>
      </w:r>
    </w:p>
    <w:p w:rsidR="00C774EF" w:rsidRPr="006F7741" w:rsidRDefault="00C774EF" w:rsidP="00C774EF">
      <w:pPr>
        <w:pStyle w:val="af4"/>
        <w:spacing w:line="192" w:lineRule="auto"/>
      </w:pPr>
    </w:p>
    <w:tbl>
      <w:tblPr>
        <w:tblW w:w="48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6679"/>
        <w:gridCol w:w="3164"/>
      </w:tblGrid>
      <w:tr w:rsidR="00C774EF" w:rsidRPr="006F7741" w:rsidTr="00117D69">
        <w:trPr>
          <w:trHeight w:val="588"/>
          <w:jc w:val="center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№</w:t>
            </w:r>
          </w:p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proofErr w:type="spellStart"/>
            <w:proofErr w:type="gramStart"/>
            <w:r w:rsidRPr="006F7741">
              <w:rPr>
                <w:b/>
              </w:rPr>
              <w:t>п</w:t>
            </w:r>
            <w:proofErr w:type="spellEnd"/>
            <w:proofErr w:type="gramEnd"/>
            <w:r w:rsidRPr="006F7741">
              <w:rPr>
                <w:b/>
              </w:rPr>
              <w:t>/</w:t>
            </w:r>
            <w:proofErr w:type="spellStart"/>
            <w:r w:rsidRPr="006F7741">
              <w:rPr>
                <w:b/>
              </w:rPr>
              <w:t>п</w:t>
            </w:r>
            <w:proofErr w:type="spellEnd"/>
          </w:p>
        </w:tc>
        <w:tc>
          <w:tcPr>
            <w:tcW w:w="3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Виды аварийных работ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Предельный срок выполнения аварийных работ*, часов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rPr>
                <w:b/>
                <w:bCs/>
              </w:rPr>
              <w:t>I. Работы срочного характера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Протечки в отдельных местах крыши (кровли)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  <w:ind w:right="66"/>
            </w:pPr>
            <w:r w:rsidRPr="006F7741">
              <w:t xml:space="preserve">Устранение течи из стояка (без замены участков) и </w:t>
            </w:r>
            <w:proofErr w:type="spellStart"/>
            <w:r w:rsidRPr="006F7741">
              <w:t>сантехоборудования</w:t>
            </w:r>
            <w:proofErr w:type="spellEnd"/>
            <w:r w:rsidRPr="006F7741">
              <w:t xml:space="preserve"> (без замены </w:t>
            </w:r>
            <w:proofErr w:type="spellStart"/>
            <w:r w:rsidRPr="006F7741">
              <w:t>сантехоборудования</w:t>
            </w:r>
            <w:proofErr w:type="spellEnd"/>
            <w:r w:rsidRPr="006F7741">
              <w:t>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течи из трубопровода горячего водоснабжени</w:t>
            </w:r>
            <w:proofErr w:type="gramStart"/>
            <w:r w:rsidRPr="006F7741">
              <w:t>я(</w:t>
            </w:r>
            <w:proofErr w:type="gramEnd"/>
            <w:r w:rsidRPr="006F7741">
              <w:t>без замены участка трубопровода)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</w:p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3.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течи из трубопровода холодного водоснабжения (без замены участка трубопровода)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4.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Течь в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5.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Для локализации аварии приступают немедленно</w:t>
            </w:r>
          </w:p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в течение 1 рабочей смены.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6.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Повреждение одного из кабелей внутридомовой системы электроснабжения, питающих МКД, полное отключение системы питания жилого дома или силового электрооборудования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  <w:ind w:left="47"/>
            </w:pPr>
            <w:r w:rsidRPr="006F7741">
              <w:t>При наличии переключающих устройств на вводе в дом – переключение на резервный кабель в течение времени, необходимого для прибытия персонала;</w:t>
            </w:r>
          </w:p>
          <w:p w:rsidR="00C774EF" w:rsidRPr="006F7741" w:rsidRDefault="00C774EF" w:rsidP="00117D69">
            <w:pPr>
              <w:pStyle w:val="af4"/>
              <w:spacing w:line="192" w:lineRule="auto"/>
              <w:ind w:left="47"/>
            </w:pPr>
            <w:r w:rsidRPr="006F7741">
              <w:t>- для выполнения работ по восстановлению электроснабжения 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7.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во </w:t>
            </w:r>
            <w:proofErr w:type="spellStart"/>
            <w:r w:rsidRPr="006F7741">
              <w:t>вводно-распредительном</w:t>
            </w:r>
            <w:proofErr w:type="spellEnd"/>
            <w:r w:rsidRPr="006F7741"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1 рабочей смены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8.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автоматов защиты стояков и питающих линий внутридомовой системы электроснабжения.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9.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пожарной сигнализации и средств тушения в жилых домах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312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jc w:val="center"/>
              <w:rPr>
                <w:b/>
              </w:rPr>
            </w:pPr>
            <w:r w:rsidRPr="006F7741">
              <w:rPr>
                <w:b/>
              </w:rPr>
              <w:t>II. Прочие непредвиденные работы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10.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Повреждения водоотводящих элементов крыши/кровли и наружных стен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5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11.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Трещины, утрата связи отдельных элементов ограждающих несущих конструкций жилого дома (отдельных кирпичей, элементов лестничных решёток и др.) и иные нарушения, угрожающие выпадением элементов ограждающих несущих конструкций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 более 1 рабочей смены (с </w:t>
            </w:r>
            <w:proofErr w:type="spellStart"/>
            <w:proofErr w:type="gramStart"/>
            <w:r w:rsidRPr="006F7741">
              <w:t>немедлен-ным</w:t>
            </w:r>
            <w:proofErr w:type="spellEnd"/>
            <w:proofErr w:type="gramEnd"/>
            <w:r w:rsidRPr="006F7741">
              <w:t xml:space="preserve"> ограждением опасной зоны), если по технологическому процессу не требуется иное время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12.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proofErr w:type="spellStart"/>
            <w:r w:rsidRPr="006F7741">
              <w:t>Неплотность</w:t>
            </w:r>
            <w:proofErr w:type="spellEnd"/>
            <w:r w:rsidRPr="006F7741">
              <w:t xml:space="preserve"> в каналах систем вентиляции и кондиционирования, дымоходах и газоходах и сопряжения их с печами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13.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Разбитые стекла окон и дверей, сорванные створки оконных переплетов, форточек в помещениях общего пользования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В зимнее время - не более 1 рабочей смены</w:t>
            </w:r>
          </w:p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В летнее время - не более 3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14.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Неисправности дверных заполнений (входные двери в подъездах)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15.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Отслоение штукатурки потолков или внутренней отделки верхней части стен помещений общего пользования, угрожающее ее обрушению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 более 2 рабочих смен (с немедленным принятием мер безопасности)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lastRenderedPageBreak/>
              <w:t>16.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 xml:space="preserve">Протечки в перекрытиях, вызванные нарушением водонепроницаемости гидроизоляции полов в помещениях общего пользования 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2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17.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Неисправности систем автоматического управления внутридомовыми инженерными системами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5 рабочих смен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18.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  <w:r w:rsidRPr="006F7741">
              <w:tab/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</w:pPr>
            <w:r w:rsidRPr="006F7741">
              <w:t>Не более 1 рабочей смены</w:t>
            </w:r>
          </w:p>
        </w:tc>
      </w:tr>
      <w:tr w:rsidR="00C774EF" w:rsidRPr="006F7741" w:rsidTr="00117D69">
        <w:trPr>
          <w:trHeight w:val="50"/>
          <w:jc w:val="center"/>
        </w:trPr>
        <w:tc>
          <w:tcPr>
            <w:tcW w:w="349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19.</w:t>
            </w:r>
          </w:p>
        </w:tc>
        <w:tc>
          <w:tcPr>
            <w:tcW w:w="3156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Прочистка лежака</w:t>
            </w:r>
          </w:p>
        </w:tc>
        <w:tc>
          <w:tcPr>
            <w:tcW w:w="1495" w:type="pc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20.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Прочистка стояка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21.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участка стояка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  <w:tr w:rsidR="00C774EF" w:rsidRPr="006F7741" w:rsidTr="00117D69">
        <w:trPr>
          <w:trHeight w:val="19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22.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участков трубопроводов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20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23.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Замена задвижки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269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24.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Установка сгонов, врезка пробковых кранов в стояке отопления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192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25.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Откачка воды из подвала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2</w:t>
            </w:r>
          </w:p>
        </w:tc>
      </w:tr>
      <w:tr w:rsidR="00C774EF" w:rsidRPr="006F7741" w:rsidTr="00117D69">
        <w:trPr>
          <w:trHeight w:val="211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26.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Сварочные работы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4</w:t>
            </w:r>
          </w:p>
        </w:tc>
      </w:tr>
      <w:tr w:rsidR="00C774EF" w:rsidRPr="006F7741" w:rsidTr="00117D69">
        <w:trPr>
          <w:trHeight w:val="357"/>
          <w:jc w:val="center"/>
        </w:trPr>
        <w:tc>
          <w:tcPr>
            <w:tcW w:w="3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27.</w:t>
            </w:r>
          </w:p>
        </w:tc>
        <w:tc>
          <w:tcPr>
            <w:tcW w:w="315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74EF" w:rsidRPr="006F7741" w:rsidRDefault="00C774EF" w:rsidP="00117D69">
            <w:pPr>
              <w:pStyle w:val="af4"/>
              <w:spacing w:line="192" w:lineRule="auto"/>
            </w:pPr>
            <w:r w:rsidRPr="006F7741">
              <w:t>Устранение неисправности в электрических сетях, аппаратах и устройствах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74EF" w:rsidRPr="006F7741" w:rsidRDefault="00C774EF" w:rsidP="00117D69">
            <w:pPr>
              <w:pStyle w:val="af4"/>
              <w:spacing w:line="192" w:lineRule="auto"/>
              <w:ind w:left="421"/>
              <w:jc w:val="center"/>
            </w:pPr>
            <w:r w:rsidRPr="006F7741">
              <w:t>3</w:t>
            </w:r>
          </w:p>
        </w:tc>
      </w:tr>
    </w:tbl>
    <w:p w:rsidR="00C774EF" w:rsidRPr="0049468D" w:rsidRDefault="00C774EF" w:rsidP="00C774EF">
      <w:pPr>
        <w:pStyle w:val="af4"/>
        <w:spacing w:line="192" w:lineRule="auto"/>
        <w:rPr>
          <w:spacing w:val="-20"/>
        </w:rPr>
      </w:pPr>
      <w:r w:rsidRPr="0049468D">
        <w:rPr>
          <w:spacing w:val="-20"/>
        </w:rPr>
        <w:t>* </w:t>
      </w:r>
      <w:r w:rsidRPr="0049468D">
        <w:rPr>
          <w:bCs/>
          <w:i/>
          <w:iCs/>
          <w:spacing w:val="-20"/>
        </w:rPr>
        <w:t>Примечание:</w:t>
      </w:r>
      <w:r w:rsidRPr="0049468D">
        <w:rPr>
          <w:i/>
          <w:iCs/>
          <w:spacing w:val="-20"/>
        </w:rPr>
        <w:t> предельный срок установлен с момента прибытия на объект до окончания работ.</w:t>
      </w:r>
    </w:p>
    <w:p w:rsidR="00C774EF" w:rsidRDefault="00C774EF" w:rsidP="00C774EF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P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</w:rPr>
      </w:pPr>
    </w:p>
    <w:p w:rsidR="0049468D" w:rsidRDefault="0049468D" w:rsidP="0049468D">
      <w:pPr>
        <w:pStyle w:val="AAA"/>
        <w:widowControl w:val="0"/>
        <w:spacing w:after="0"/>
        <w:rPr>
          <w:color w:val="auto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49468D" w:rsidRPr="005429B8" w:rsidTr="00CC6924">
        <w:trPr>
          <w:trHeight w:val="83"/>
        </w:trPr>
        <w:tc>
          <w:tcPr>
            <w:tcW w:w="5494" w:type="dxa"/>
          </w:tcPr>
          <w:p w:rsidR="0049468D" w:rsidRPr="00716485" w:rsidRDefault="0049468D" w:rsidP="00CC6924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49468D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49468D" w:rsidRPr="00716485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49468D" w:rsidRPr="00716485" w:rsidRDefault="0049468D" w:rsidP="00CC6924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49468D" w:rsidRPr="005429B8" w:rsidRDefault="0049468D" w:rsidP="00CC6924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49468D" w:rsidRPr="005429B8" w:rsidRDefault="0049468D" w:rsidP="00CC6924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C774EF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»:     </w:t>
            </w:r>
          </w:p>
          <w:p w:rsidR="0049468D" w:rsidRPr="005429B8" w:rsidRDefault="0049468D" w:rsidP="00CC6924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9468D" w:rsidRPr="005429B8" w:rsidRDefault="0049468D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49468D" w:rsidRDefault="0049468D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49468D" w:rsidRDefault="004946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5127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</w:t>
      </w:r>
      <w:r w:rsidR="0049468D">
        <w:rPr>
          <w:color w:val="auto"/>
          <w:sz w:val="20"/>
          <w:szCs w:val="20"/>
        </w:rPr>
        <w:t>4</w:t>
      </w:r>
    </w:p>
    <w:p w:rsidR="007B5F82" w:rsidRPr="00BA48BA" w:rsidRDefault="007B5F82" w:rsidP="007B5F8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П5</w:t>
      </w:r>
      <w:r>
        <w:rPr>
          <w:color w:val="auto"/>
          <w:sz w:val="20"/>
          <w:szCs w:val="20"/>
        </w:rPr>
        <w:t xml:space="preserve">-______ </w:t>
      </w:r>
      <w:r w:rsidRPr="00BA48BA">
        <w:rPr>
          <w:color w:val="auto"/>
          <w:sz w:val="20"/>
          <w:szCs w:val="20"/>
        </w:rPr>
        <w:t>управления</w:t>
      </w:r>
    </w:p>
    <w:p w:rsidR="007B5F82" w:rsidRPr="00BA48BA" w:rsidRDefault="007B5F82" w:rsidP="007B5F82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7B5F82" w:rsidRDefault="007B5F82" w:rsidP="007B5F82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21C84" w:rsidRDefault="00621C8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BB48F6" w:rsidRPr="00C774EF" w:rsidRDefault="003C7F66" w:rsidP="00594E33">
      <w:pPr>
        <w:pStyle w:val="AAA"/>
        <w:widowControl w:val="0"/>
        <w:spacing w:after="0"/>
        <w:jc w:val="center"/>
        <w:rPr>
          <w:color w:val="auto"/>
        </w:rPr>
      </w:pPr>
      <w:r w:rsidRPr="00C774EF">
        <w:rPr>
          <w:color w:val="auto"/>
        </w:rPr>
        <w:t>Извлечение из Приложения №1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06.05.2011г. №354</w:t>
      </w:r>
    </w:p>
    <w:p w:rsidR="00C774EF" w:rsidRDefault="00C774EF" w:rsidP="00C774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74EF" w:rsidRPr="003C7F66" w:rsidRDefault="00C774EF" w:rsidP="00C774EF">
      <w:pPr>
        <w:pStyle w:val="afb"/>
        <w:widowControl w:val="0"/>
        <w:autoSpaceDE w:val="0"/>
        <w:autoSpaceDN w:val="0"/>
        <w:adjustRightInd w:val="0"/>
        <w:ind w:left="1080"/>
        <w:jc w:val="center"/>
        <w:rPr>
          <w:b/>
        </w:rPr>
      </w:pPr>
      <w:r w:rsidRPr="003C7F66">
        <w:rPr>
          <w:b/>
        </w:rPr>
        <w:t>Требования к качеству коммунальных услуг</w:t>
      </w: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I. Холодное водоснабжение: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холодное водоснабжение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состава и свойств холодной воды требованиям </w:t>
      </w:r>
      <w:hyperlink r:id="rId11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</w:t>
      </w:r>
      <w:hyperlink r:id="rId12" w:history="1">
        <w:r w:rsidRPr="003C7F66">
          <w:rPr>
            <w:color w:val="auto"/>
          </w:rPr>
          <w:t>(</w:t>
        </w:r>
        <w:proofErr w:type="spellStart"/>
        <w:r w:rsidRPr="003C7F66">
          <w:rPr>
            <w:color w:val="auto"/>
          </w:rPr>
          <w:t>СанПиН</w:t>
        </w:r>
        <w:proofErr w:type="spellEnd"/>
        <w:r w:rsidRPr="003C7F66">
          <w:rPr>
            <w:color w:val="auto"/>
          </w:rPr>
          <w:t xml:space="preserve"> 2.1.4.1074-01)</w:t>
        </w:r>
      </w:hyperlink>
      <w:r>
        <w:rPr>
          <w:color w:val="auto"/>
        </w:rPr>
        <w:t>;</w:t>
      </w:r>
    </w:p>
    <w:p w:rsidR="00C774EF" w:rsidRPr="00DF5818" w:rsidRDefault="00C774EF" w:rsidP="00C774EF">
      <w:pPr>
        <w:widowControl w:val="0"/>
        <w:autoSpaceDE w:val="0"/>
        <w:autoSpaceDN w:val="0"/>
        <w:adjustRightInd w:val="0"/>
      </w:pPr>
      <w:r>
        <w:t xml:space="preserve">3. </w:t>
      </w:r>
      <w:r w:rsidRPr="003C7F66">
        <w:t xml:space="preserve">Давление в системе холодного водоснабжения в точке </w:t>
      </w:r>
      <w:proofErr w:type="spellStart"/>
      <w:r w:rsidRPr="003C7F66">
        <w:t>водоразбора</w:t>
      </w:r>
      <w:proofErr w:type="spellEnd"/>
      <w:r>
        <w:t xml:space="preserve"> </w:t>
      </w:r>
      <w:r w:rsidRPr="003C7F66">
        <w:t xml:space="preserve">в многоквартирных домах и жилых домах - от 0,03 МПа (0,3 кгс/кв. см) до 0,6 МПа (6 кгс/кв. </w:t>
      </w:r>
      <w:r w:rsidRPr="00DF5818">
        <w:t>см); у водоразборных колонок - не менее 0,1 МПа (1 кгс/кв. см).</w:t>
      </w:r>
    </w:p>
    <w:p w:rsidR="00C774EF" w:rsidRPr="00DF5818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II. Горячее водоснабжение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1. </w:t>
      </w:r>
      <w:r w:rsidRPr="003C7F66">
        <w:t>Бесперебойное круглосуточное горячее водоснабжение в течение года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>2</w:t>
      </w:r>
      <w:r w:rsidRPr="003C7F66">
        <w:t xml:space="preserve">. Обеспечение соответствия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 xml:space="preserve"> требованиям </w:t>
      </w:r>
      <w:hyperlink r:id="rId13" w:history="1">
        <w:r w:rsidRPr="003C7F66">
          <w:t>законодательства</w:t>
        </w:r>
      </w:hyperlink>
      <w:r w:rsidRPr="003C7F66">
        <w:t xml:space="preserve"> Российской Федерации о техническом регулировании </w:t>
      </w:r>
      <w:hyperlink r:id="rId14" w:history="1">
        <w:r w:rsidRPr="003C7F66">
          <w:t>(</w:t>
        </w:r>
        <w:proofErr w:type="spellStart"/>
        <w:r w:rsidRPr="003C7F66">
          <w:t>СанПиН</w:t>
        </w:r>
        <w:proofErr w:type="spellEnd"/>
        <w:r w:rsidRPr="003C7F66">
          <w:t xml:space="preserve"> 2.1.4.2496-09)</w:t>
        </w:r>
      </w:hyperlink>
      <w:r w:rsidRPr="003C7F66">
        <w:t xml:space="preserve"> </w:t>
      </w:r>
      <w:r>
        <w:t xml:space="preserve">при </w:t>
      </w:r>
      <w:r w:rsidRPr="003C7F66">
        <w:t>допустимо</w:t>
      </w:r>
      <w:r>
        <w:t>м</w:t>
      </w:r>
      <w:r w:rsidRPr="003C7F66">
        <w:t xml:space="preserve"> отклонени</w:t>
      </w:r>
      <w:r>
        <w:t>и</w:t>
      </w:r>
      <w:r w:rsidRPr="003C7F66">
        <w:t xml:space="preserve">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 xml:space="preserve"> от температуры горячей воды в точке </w:t>
      </w:r>
      <w:proofErr w:type="spellStart"/>
      <w:r w:rsidRPr="003C7F66">
        <w:t>водоразбора</w:t>
      </w:r>
      <w:proofErr w:type="spellEnd"/>
      <w:r w:rsidRPr="003C7F66">
        <w:t>, соответствующей требованиям законодательства Российской Федерации о техническом регулировании: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в ночное время (с 0.00 до 5.00 часов) - не более чем на 5 °C;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>в дневное время (с 5.00 до 00.00 часов) - не более чем на 3 °C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3. </w:t>
      </w:r>
      <w:r w:rsidRPr="003C7F66">
        <w:rPr>
          <w:color w:val="auto"/>
        </w:rPr>
        <w:t xml:space="preserve">Постоянное соответствие состава и свойств горячей воды требованиям </w:t>
      </w:r>
      <w:hyperlink r:id="rId15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</w:t>
      </w:r>
      <w:hyperlink r:id="rId16" w:history="1">
        <w:r w:rsidRPr="003C7F66">
          <w:rPr>
            <w:color w:val="auto"/>
          </w:rPr>
          <w:t>(</w:t>
        </w:r>
        <w:proofErr w:type="spellStart"/>
        <w:r w:rsidRPr="003C7F66">
          <w:rPr>
            <w:color w:val="auto"/>
          </w:rPr>
          <w:t>СанПиН</w:t>
        </w:r>
        <w:proofErr w:type="spellEnd"/>
        <w:r w:rsidRPr="003C7F66">
          <w:rPr>
            <w:color w:val="auto"/>
          </w:rPr>
          <w:t xml:space="preserve"> 2.1.4.2496-09)</w:t>
        </w:r>
      </w:hyperlink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4. </w:t>
      </w:r>
      <w:r w:rsidRPr="003C7F66">
        <w:rPr>
          <w:color w:val="auto"/>
        </w:rPr>
        <w:t>Давление в системе горячего водоснабжения в точке разбора - от 0,03 МПа (0,3 кгс/кв. см) до 0,45 МПа (4,5 кгс/кв. см)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  <w:lang w:val="en-US"/>
        </w:rPr>
        <w:t>III</w:t>
      </w:r>
      <w:r w:rsidRPr="0049468D">
        <w:rPr>
          <w:b/>
          <w:i/>
          <w:color w:val="auto"/>
        </w:rPr>
        <w:t>. Водоотведение</w:t>
      </w:r>
    </w:p>
    <w:p w:rsidR="00C774EF" w:rsidRPr="003C7F66" w:rsidRDefault="00C774EF" w:rsidP="00C774EF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водоотведение в течение года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IV. Электроснабжение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электроснабжение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напряжения и частоты электрического тока требованиям </w:t>
      </w:r>
      <w:hyperlink r:id="rId17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(ГОСТ 13109-97 и ГОСТ 29322-92)</w:t>
      </w:r>
      <w:r>
        <w:rPr>
          <w:color w:val="auto"/>
        </w:rPr>
        <w:t>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V. Газоснабжение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газоснабжение в течение года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2. </w:t>
      </w:r>
      <w:r w:rsidRPr="003C7F66">
        <w:rPr>
          <w:color w:val="auto"/>
        </w:rPr>
        <w:t xml:space="preserve">Постоянное соответствие свойств подаваемого газа требованиям </w:t>
      </w:r>
      <w:hyperlink r:id="rId18" w:history="1">
        <w:r w:rsidRPr="003C7F66">
          <w:rPr>
            <w:color w:val="auto"/>
          </w:rPr>
          <w:t>законодательства</w:t>
        </w:r>
      </w:hyperlink>
      <w:r w:rsidRPr="003C7F66">
        <w:rPr>
          <w:color w:val="auto"/>
        </w:rPr>
        <w:t xml:space="preserve"> Российской Федерации о техническом регулировании (ГОСТ 5542-87)</w:t>
      </w:r>
      <w:r>
        <w:rPr>
          <w:color w:val="auto"/>
        </w:rPr>
        <w:t>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3. </w:t>
      </w:r>
      <w:r w:rsidRPr="003C7F66">
        <w:rPr>
          <w:color w:val="auto"/>
        </w:rPr>
        <w:t xml:space="preserve">Давление газа - от 0,0012 МПа до 0,003 МПа </w:t>
      </w:r>
      <w:r>
        <w:rPr>
          <w:color w:val="auto"/>
        </w:rPr>
        <w:t>при допустимом отклонении</w:t>
      </w:r>
      <w:r w:rsidRPr="003C7F66">
        <w:rPr>
          <w:color w:val="auto"/>
        </w:rPr>
        <w:t xml:space="preserve"> давления газа </w:t>
      </w:r>
      <w:r>
        <w:rPr>
          <w:color w:val="auto"/>
        </w:rPr>
        <w:t>не более чем на 0,0005 МПа.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</w:p>
    <w:p w:rsidR="00C774EF" w:rsidRPr="0049468D" w:rsidRDefault="00C774EF" w:rsidP="00C774EF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49468D">
        <w:rPr>
          <w:b/>
          <w:i/>
          <w:color w:val="auto"/>
        </w:rPr>
        <w:t>VI. Отопление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>
        <w:rPr>
          <w:color w:val="auto"/>
        </w:rPr>
        <w:t xml:space="preserve">1. </w:t>
      </w:r>
      <w:r w:rsidRPr="003C7F66">
        <w:rPr>
          <w:color w:val="auto"/>
        </w:rPr>
        <w:t>Бесперебойное круглосуточное отопление в течение отопительного периода</w:t>
      </w:r>
      <w:r>
        <w:rPr>
          <w:color w:val="auto"/>
        </w:rPr>
        <w:t>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2. </w:t>
      </w:r>
      <w:r w:rsidRPr="003C7F66">
        <w:t>Обеспечение нормативной температуры воздуха: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 xml:space="preserve">в других помещениях в соответствии с требованиями законодательства Российской Федерации о техническом регулировании </w:t>
      </w:r>
      <w:hyperlink r:id="rId19" w:history="1">
        <w:r w:rsidRPr="003C7F66">
          <w:rPr>
            <w:color w:val="auto"/>
          </w:rPr>
          <w:t xml:space="preserve">(ГОСТ </w:t>
        </w:r>
        <w:proofErr w:type="gramStart"/>
        <w:r w:rsidRPr="003C7F66">
          <w:rPr>
            <w:color w:val="auto"/>
          </w:rPr>
          <w:t>Р</w:t>
        </w:r>
        <w:proofErr w:type="gramEnd"/>
        <w:r w:rsidRPr="003C7F66">
          <w:rPr>
            <w:color w:val="auto"/>
          </w:rPr>
          <w:t xml:space="preserve"> 51617-2000)</w:t>
        </w:r>
      </w:hyperlink>
      <w:r>
        <w:rPr>
          <w:color w:val="auto"/>
        </w:rPr>
        <w:t>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>(д</w:t>
      </w:r>
      <w:r w:rsidRPr="003C7F66">
        <w:t>опустимое превышение нормативной температуры - не более 4 °C;</w:t>
      </w:r>
      <w:r>
        <w:t xml:space="preserve"> д</w:t>
      </w:r>
      <w:r w:rsidRPr="003C7F66">
        <w:t xml:space="preserve">опустимое снижение </w:t>
      </w:r>
      <w:r w:rsidRPr="003C7F66">
        <w:lastRenderedPageBreak/>
        <w:t>нормативной температуры в ночное время суток (от 0.00</w:t>
      </w:r>
      <w:r>
        <w:t xml:space="preserve"> до 5.00 часов) - не более 3 °C;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>
        <w:t xml:space="preserve">3. </w:t>
      </w:r>
      <w:r w:rsidRPr="003C7F66">
        <w:t>Давление во внутридомовой системе отопления: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>с чугунными радиаторами - не более 0,6 МПа (6 кгс/кв. см);</w:t>
      </w:r>
    </w:p>
    <w:p w:rsidR="00C774EF" w:rsidRPr="003C7F66" w:rsidRDefault="00C774EF" w:rsidP="00C774EF">
      <w:pPr>
        <w:widowControl w:val="0"/>
        <w:autoSpaceDE w:val="0"/>
        <w:autoSpaceDN w:val="0"/>
        <w:adjustRightInd w:val="0"/>
      </w:pPr>
      <w:r w:rsidRPr="003C7F66">
        <w:t xml:space="preserve">с системами </w:t>
      </w:r>
      <w:proofErr w:type="spellStart"/>
      <w:r w:rsidRPr="003C7F66">
        <w:t>конвекторного</w:t>
      </w:r>
      <w:proofErr w:type="spellEnd"/>
      <w:r w:rsidRPr="003C7F66">
        <w:t xml:space="preserve"> и панельного отопления, калориферами, а также прочими отопительными приборами - не более 1 МПа (10 кгс/кв. см);</w:t>
      </w:r>
    </w:p>
    <w:p w:rsidR="00C774EF" w:rsidRPr="003C7F66" w:rsidRDefault="00C774EF" w:rsidP="00C774EF">
      <w:pPr>
        <w:pStyle w:val="AAA"/>
        <w:widowControl w:val="0"/>
        <w:spacing w:after="0"/>
        <w:jc w:val="left"/>
        <w:rPr>
          <w:color w:val="auto"/>
        </w:rPr>
      </w:pPr>
      <w:r w:rsidRPr="003C7F66">
        <w:rPr>
          <w:color w:val="auto"/>
        </w:rPr>
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</w:r>
    </w:p>
    <w:p w:rsidR="00C774EF" w:rsidRPr="00D0595A" w:rsidRDefault="00C774EF" w:rsidP="00C774EF">
      <w:pPr>
        <w:pStyle w:val="AAA"/>
        <w:widowControl w:val="0"/>
        <w:spacing w:after="0"/>
        <w:jc w:val="center"/>
        <w:rPr>
          <w:color w:val="auto"/>
        </w:rPr>
      </w:pPr>
    </w:p>
    <w:p w:rsidR="007B5F82" w:rsidRPr="007B5F82" w:rsidRDefault="007B5F82" w:rsidP="007B5F82">
      <w:pPr>
        <w:pStyle w:val="AAA"/>
        <w:widowControl w:val="0"/>
        <w:spacing w:after="0"/>
        <w:jc w:val="left"/>
        <w:rPr>
          <w:b/>
          <w:i/>
          <w:color w:val="auto"/>
        </w:rPr>
      </w:pPr>
      <w:r w:rsidRPr="007B5F82">
        <w:rPr>
          <w:b/>
          <w:i/>
          <w:color w:val="auto"/>
          <w:lang w:val="en-US"/>
        </w:rPr>
        <w:t>V</w:t>
      </w:r>
      <w:r w:rsidR="00C774EF">
        <w:rPr>
          <w:b/>
          <w:i/>
          <w:color w:val="auto"/>
          <w:lang w:val="en-US"/>
        </w:rPr>
        <w:t>II</w:t>
      </w:r>
      <w:r w:rsidRPr="007B5F82">
        <w:rPr>
          <w:b/>
          <w:i/>
          <w:color w:val="auto"/>
        </w:rPr>
        <w:t>. Обращение с твердыми коммунальными отходами</w:t>
      </w:r>
    </w:p>
    <w:p w:rsidR="007B5F82" w:rsidRDefault="007B5F82" w:rsidP="007B5F82">
      <w:r>
        <w:rPr>
          <w:rStyle w:val="blk"/>
        </w:rPr>
        <w:t>1. Обеспечение своевременного вывоза твердых коммунальных отходов из мест (площадок) накопления: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</w:p>
    <w:p w:rsidR="00C774EF" w:rsidRDefault="00C774EF" w:rsidP="00594E33">
      <w:pPr>
        <w:pStyle w:val="AAA"/>
        <w:widowControl w:val="0"/>
        <w:spacing w:after="0"/>
        <w:jc w:val="center"/>
        <w:rPr>
          <w:b/>
          <w:color w:val="auto"/>
        </w:rPr>
      </w:pPr>
    </w:p>
    <w:p w:rsidR="00AB3364" w:rsidRPr="00D0595A" w:rsidRDefault="00594E33" w:rsidP="00594E33">
      <w:pPr>
        <w:pStyle w:val="AAA"/>
        <w:widowControl w:val="0"/>
        <w:spacing w:after="0"/>
        <w:jc w:val="center"/>
        <w:rPr>
          <w:b/>
          <w:color w:val="auto"/>
        </w:rPr>
      </w:pPr>
      <w:r w:rsidRPr="00D0595A">
        <w:rPr>
          <w:b/>
          <w:color w:val="auto"/>
        </w:rPr>
        <w:t xml:space="preserve">Допустимая продолжительность перерывов </w:t>
      </w:r>
      <w:r w:rsidR="0079672B" w:rsidRPr="00D0595A">
        <w:rPr>
          <w:b/>
          <w:color w:val="auto"/>
        </w:rPr>
        <w:t>предоставлени</w:t>
      </w:r>
      <w:r w:rsidR="0031490D" w:rsidRPr="00D0595A">
        <w:rPr>
          <w:b/>
          <w:color w:val="auto"/>
        </w:rPr>
        <w:t>я</w:t>
      </w:r>
      <w:r w:rsidR="0079672B" w:rsidRPr="00D0595A">
        <w:rPr>
          <w:b/>
          <w:color w:val="auto"/>
        </w:rPr>
        <w:t xml:space="preserve"> коммунальных услуг</w:t>
      </w:r>
    </w:p>
    <w:p w:rsidR="00C774EF" w:rsidRDefault="00C774EF" w:rsidP="00C774EF">
      <w:pPr>
        <w:pStyle w:val="AAA"/>
        <w:widowControl w:val="0"/>
        <w:spacing w:after="0"/>
        <w:rPr>
          <w:color w:val="auto"/>
        </w:rPr>
      </w:pPr>
    </w:p>
    <w:tbl>
      <w:tblPr>
        <w:tblStyle w:val="afc"/>
        <w:tblW w:w="0" w:type="auto"/>
        <w:tblInd w:w="108" w:type="dxa"/>
        <w:tblLook w:val="04A0"/>
      </w:tblPr>
      <w:tblGrid>
        <w:gridCol w:w="5386"/>
        <w:gridCol w:w="5246"/>
      </w:tblGrid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подачи холодной воды: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единовременно,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аварии в централизованных сетях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8 часов (</w:t>
            </w:r>
            <w:r w:rsidRPr="00594E33">
              <w:rPr>
                <w:color w:val="auto"/>
              </w:rPr>
              <w:t>суммарно</w:t>
            </w:r>
            <w:r>
              <w:rPr>
                <w:color w:val="auto"/>
              </w:rPr>
              <w:t>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4 часа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со </w:t>
            </w:r>
            <w:proofErr w:type="spellStart"/>
            <w:r>
              <w:rPr>
                <w:color w:val="auto"/>
              </w:rPr>
              <w:t>СНиП</w:t>
            </w:r>
            <w:proofErr w:type="spellEnd"/>
            <w:r>
              <w:rPr>
                <w:color w:val="auto"/>
              </w:rPr>
              <w:t xml:space="preserve"> 2.04.02-84</w:t>
            </w:r>
          </w:p>
        </w:tc>
      </w:tr>
      <w:tr w:rsidR="00C774EF" w:rsidTr="00117D69">
        <w:tc>
          <w:tcPr>
            <w:tcW w:w="5386" w:type="dxa"/>
          </w:tcPr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 xml:space="preserve">Перерыв подачи </w:t>
            </w:r>
            <w:r>
              <w:rPr>
                <w:color w:val="auto"/>
              </w:rPr>
              <w:t>горячей</w:t>
            </w:r>
            <w:r w:rsidRPr="00594E33">
              <w:rPr>
                <w:color w:val="auto"/>
              </w:rPr>
              <w:t xml:space="preserve"> воды</w:t>
            </w:r>
            <w:r>
              <w:rPr>
                <w:color w:val="auto"/>
              </w:rPr>
              <w:t>: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в течение 1 месяца;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единовременно,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при аварии на тупиковой магистрали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связи с производством ежегодных ремонтных и профилактических работ в централизованных сетях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8 часов (суммарно)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4 час</w:t>
            </w:r>
            <w:r>
              <w:rPr>
                <w:color w:val="auto"/>
              </w:rPr>
              <w:t>а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24 час</w:t>
            </w:r>
            <w:r>
              <w:rPr>
                <w:color w:val="auto"/>
              </w:rPr>
              <w:t>а подряд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 </w:t>
            </w:r>
            <w:proofErr w:type="spellStart"/>
            <w:r>
              <w:rPr>
                <w:color w:val="auto"/>
              </w:rPr>
              <w:t>СанПин</w:t>
            </w:r>
            <w:proofErr w:type="spellEnd"/>
            <w:r>
              <w:rPr>
                <w:color w:val="auto"/>
              </w:rPr>
              <w:t xml:space="preserve"> 2.1.4.2496-09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водоотведения:</w:t>
            </w: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- единовременно</w:t>
            </w:r>
            <w:r>
              <w:rPr>
                <w:color w:val="auto"/>
              </w:rPr>
              <w:t xml:space="preserve"> (в том числе при аварии)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Pr="00594E33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Pr="00594E33">
              <w:rPr>
                <w:color w:val="auto"/>
              </w:rPr>
              <w:t>8 часов (суммарно)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 w:rsidRPr="00594E33">
              <w:rPr>
                <w:color w:val="auto"/>
              </w:rPr>
              <w:t>4 час</w:t>
            </w:r>
            <w:r>
              <w:rPr>
                <w:color w:val="auto"/>
              </w:rPr>
              <w:t>а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электроснабжения: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наличии двух независимых взаимно резервирующих источников питания;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при наличии одного источника питания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2 часа;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24 часа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газоснабжения в течение 1 месяца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4 часов (суммарно)</w:t>
            </w:r>
          </w:p>
        </w:tc>
      </w:tr>
      <w:tr w:rsidR="00C774EF" w:rsidTr="00117D69">
        <w:tc>
          <w:tcPr>
            <w:tcW w:w="538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Перерыв отопления: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в течение 1 месяца;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- единовременно: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при температуре воздуха в жилых помещениях от +12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нормативной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</w:t>
            </w:r>
            <w:r w:rsidRPr="00BA54E1">
              <w:rPr>
                <w:color w:val="auto"/>
              </w:rPr>
              <w:t>при температуре воздуха в жилых помещениях от</w:t>
            </w:r>
            <w:r>
              <w:rPr>
                <w:color w:val="auto"/>
              </w:rPr>
              <w:t xml:space="preserve"> +10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+12 град.С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    - </w:t>
            </w:r>
            <w:r w:rsidRPr="00BA54E1">
              <w:rPr>
                <w:color w:val="auto"/>
              </w:rPr>
              <w:t>при температуре воздуха в жилых помещениях от</w:t>
            </w:r>
            <w:r>
              <w:rPr>
                <w:color w:val="auto"/>
              </w:rPr>
              <w:t xml:space="preserve"> +8 град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 xml:space="preserve"> до +10 град.С</w:t>
            </w:r>
          </w:p>
        </w:tc>
        <w:tc>
          <w:tcPr>
            <w:tcW w:w="5246" w:type="dxa"/>
          </w:tcPr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24часов (суммарно)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16 часов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8 часов</w:t>
            </w: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</w:p>
          <w:p w:rsidR="00C774EF" w:rsidRDefault="00C774EF" w:rsidP="00117D69">
            <w:pPr>
              <w:pStyle w:val="AAA"/>
              <w:widowControl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До 4 часов</w:t>
            </w:r>
          </w:p>
        </w:tc>
      </w:tr>
      <w:tr w:rsidR="00C774EF" w:rsidTr="00117D69">
        <w:tc>
          <w:tcPr>
            <w:tcW w:w="5386" w:type="dxa"/>
          </w:tcPr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допустимое отклонение сроков вывоза твердых коммунальных отходов из мест (площадок):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- в течение 1 месяца;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- при среднесуточной температуре воздуха +5 °C и ниже;</w:t>
            </w:r>
          </w:p>
          <w:p w:rsidR="00C774EF" w:rsidRPr="00C774EF" w:rsidRDefault="00C774EF" w:rsidP="00C774EF">
            <w:pPr>
              <w:pStyle w:val="AAA"/>
              <w:widowControl w:val="0"/>
              <w:spacing w:after="0"/>
              <w:rPr>
                <w:color w:val="auto"/>
              </w:rPr>
            </w:pPr>
            <w:r w:rsidRPr="00C774EF">
              <w:rPr>
                <w:rStyle w:val="blk"/>
                <w:color w:val="auto"/>
              </w:rPr>
              <w:t>- при среднесуточной температуре воздуха свыше +5 °C</w:t>
            </w:r>
          </w:p>
        </w:tc>
        <w:tc>
          <w:tcPr>
            <w:tcW w:w="5246" w:type="dxa"/>
          </w:tcPr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 xml:space="preserve">не более 72 часов (суммарно) 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rPr>
                <w:rStyle w:val="blk"/>
              </w:rPr>
            </w:pPr>
            <w:r w:rsidRPr="00C774EF">
              <w:rPr>
                <w:rStyle w:val="blk"/>
              </w:rPr>
              <w:t>не более 48 часов единовременно</w:t>
            </w:r>
          </w:p>
          <w:p w:rsidR="00C774EF" w:rsidRPr="00C774EF" w:rsidRDefault="00C774EF" w:rsidP="00C774EF">
            <w:pPr>
              <w:rPr>
                <w:rStyle w:val="blk"/>
              </w:rPr>
            </w:pPr>
          </w:p>
          <w:p w:rsidR="00C774EF" w:rsidRPr="00C774EF" w:rsidRDefault="00C774EF" w:rsidP="00C774EF">
            <w:pPr>
              <w:pStyle w:val="AAA"/>
              <w:widowControl w:val="0"/>
              <w:spacing w:after="0"/>
              <w:rPr>
                <w:color w:val="auto"/>
              </w:rPr>
            </w:pPr>
            <w:r w:rsidRPr="00C774EF">
              <w:rPr>
                <w:rStyle w:val="blk"/>
                <w:color w:val="auto"/>
              </w:rPr>
              <w:t>не более 24 часов единовременно</w:t>
            </w:r>
          </w:p>
        </w:tc>
      </w:tr>
    </w:tbl>
    <w:tbl>
      <w:tblPr>
        <w:tblW w:w="0" w:type="auto"/>
        <w:tblLook w:val="04A0"/>
      </w:tblPr>
      <w:tblGrid>
        <w:gridCol w:w="5494"/>
        <w:gridCol w:w="5495"/>
      </w:tblGrid>
      <w:tr w:rsidR="0049468D" w:rsidRPr="005429B8" w:rsidTr="00C774EF">
        <w:trPr>
          <w:trHeight w:val="877"/>
        </w:trPr>
        <w:tc>
          <w:tcPr>
            <w:tcW w:w="5494" w:type="dxa"/>
          </w:tcPr>
          <w:p w:rsidR="00E74DCF" w:rsidRPr="00716485" w:rsidRDefault="00E74DCF" w:rsidP="008C2C33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E74DCF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5429B8" w:rsidRDefault="00E74DCF" w:rsidP="00C774EF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</w:tc>
        <w:tc>
          <w:tcPr>
            <w:tcW w:w="5495" w:type="dxa"/>
          </w:tcPr>
          <w:p w:rsidR="00E74DCF" w:rsidRPr="005429B8" w:rsidRDefault="00E74DCF" w:rsidP="008C2C33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ООО «</w:t>
            </w:r>
            <w:r w:rsidR="00C774EF">
              <w:rPr>
                <w:rFonts w:ascii="Times New Roman" w:hAnsi="Times New Roman" w:cs="Times New Roman"/>
                <w:noProof/>
                <w:sz w:val="18"/>
                <w:szCs w:val="18"/>
              </w:rPr>
              <w:t>ЧЕРНАЯ РЕЧКА</w:t>
            </w: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»:     </w:t>
            </w:r>
          </w:p>
          <w:p w:rsidR="00E74DCF" w:rsidRPr="005429B8" w:rsidRDefault="00E74DCF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21C84" w:rsidRDefault="00621C84" w:rsidP="00621C84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Приложение №</w:t>
      </w:r>
      <w:r w:rsidR="0049468D">
        <w:rPr>
          <w:color w:val="auto"/>
          <w:sz w:val="20"/>
          <w:szCs w:val="20"/>
        </w:rPr>
        <w:t>5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П5</w:t>
      </w:r>
      <w:r>
        <w:rPr>
          <w:color w:val="auto"/>
          <w:sz w:val="20"/>
          <w:szCs w:val="20"/>
        </w:rPr>
        <w:t xml:space="preserve">-______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21C84" w:rsidRDefault="00621C84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3C22F6" w:rsidRDefault="003C22F6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  <w:r w:rsidRPr="00BE563C">
        <w:rPr>
          <w:color w:val="auto"/>
          <w:sz w:val="28"/>
          <w:szCs w:val="28"/>
        </w:rPr>
        <w:t>Тарифы на коммунальные ресурсы,</w:t>
      </w:r>
      <w:r w:rsidR="00F43A98">
        <w:rPr>
          <w:color w:val="auto"/>
          <w:sz w:val="28"/>
          <w:szCs w:val="28"/>
        </w:rPr>
        <w:t xml:space="preserve"> </w:t>
      </w:r>
      <w:r w:rsidRPr="00BE563C">
        <w:rPr>
          <w:color w:val="auto"/>
          <w:sz w:val="28"/>
          <w:szCs w:val="28"/>
        </w:rPr>
        <w:t xml:space="preserve">действующие </w:t>
      </w:r>
      <w:r w:rsidR="00736035">
        <w:rPr>
          <w:color w:val="auto"/>
          <w:sz w:val="28"/>
          <w:szCs w:val="28"/>
        </w:rPr>
        <w:t>в 2019</w:t>
      </w:r>
      <w:r>
        <w:rPr>
          <w:bCs/>
          <w:iCs/>
          <w:color w:val="auto"/>
          <w:sz w:val="28"/>
          <w:szCs w:val="28"/>
        </w:rPr>
        <w:t>г.</w:t>
      </w:r>
    </w:p>
    <w:p w:rsidR="00736035" w:rsidRDefault="00736035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</w:p>
    <w:tbl>
      <w:tblPr>
        <w:tblW w:w="10843" w:type="dxa"/>
        <w:jc w:val="center"/>
        <w:tblInd w:w="-263" w:type="dxa"/>
        <w:tblLook w:val="04A0"/>
      </w:tblPr>
      <w:tblGrid>
        <w:gridCol w:w="546"/>
        <w:gridCol w:w="1770"/>
        <w:gridCol w:w="2092"/>
        <w:gridCol w:w="1985"/>
        <w:gridCol w:w="2899"/>
        <w:gridCol w:w="1551"/>
      </w:tblGrid>
      <w:tr w:rsidR="00736035" w:rsidTr="00736035">
        <w:trPr>
          <w:trHeight w:val="30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ресурса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- основание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Поставщик ресурсов</w:t>
            </w:r>
          </w:p>
        </w:tc>
      </w:tr>
      <w:tr w:rsidR="00736035" w:rsidTr="00736035">
        <w:trPr>
          <w:trHeight w:val="45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01.01.19-30.06.19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01.07.19-31.12.19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1145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Питьевая вода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24,28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26,14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Распоряжение Комитета по ценам и тарифам Московской области от 19.12.2018г № 373-Р "Об установлении тарифов в сфере холодного водоснабжения и водоотведения для организаций водопроводно-канализационного хозяйства на 2019-2023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ОИЯИ</w:t>
            </w:r>
          </w:p>
        </w:tc>
      </w:tr>
      <w:tr w:rsidR="00736035" w:rsidTr="00736035">
        <w:trPr>
          <w:trHeight w:val="126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31,99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34,20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65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на теплоноситель: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19.12.2018г № 374-Р "Об установлении тарифов на горячую воду"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12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26,78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28,66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58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на тепловую энергию (</w:t>
            </w:r>
            <w:proofErr w:type="spellStart"/>
            <w:r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512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2106,58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2142,24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2106,58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2142,24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19.12.2018г № 369-Р "Об установлении тарифов в сфере теплоснабжения"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421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</w:p>
        </w:tc>
      </w:tr>
      <w:tr w:rsidR="00736035" w:rsidTr="00736035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Электрическая       энергия (</w:t>
            </w:r>
            <w:proofErr w:type="spellStart"/>
            <w:r>
              <w:rPr>
                <w:color w:val="000000"/>
                <w:sz w:val="22"/>
                <w:szCs w:val="22"/>
              </w:rPr>
              <w:t>одноставочный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тариф)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/кВтч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3,89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/кВтч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Распоряжение Комитета по ценам и тарифам Московской области от 20.12.2018г №375-Р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035" w:rsidRDefault="00736035" w:rsidP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"Мосэнерго сбыт"</w:t>
            </w:r>
          </w:p>
        </w:tc>
      </w:tr>
      <w:tr w:rsidR="00736035" w:rsidTr="00736035">
        <w:trPr>
          <w:trHeight w:val="18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8,23 руб./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² общей площади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Правительства Московской области от 02.10.2018 №690/34, Распоряжение Министерства экологии и природопользования Московской области от 01.08.2018 №424-РМ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35" w:rsidRDefault="00736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"Сергиево-Посадский региональный оператор"</w:t>
            </w:r>
          </w:p>
        </w:tc>
      </w:tr>
    </w:tbl>
    <w:p w:rsidR="00736035" w:rsidRDefault="00736035" w:rsidP="003C22F6">
      <w:pPr>
        <w:pStyle w:val="AAA"/>
        <w:widowControl w:val="0"/>
        <w:spacing w:after="0"/>
        <w:ind w:firstLine="709"/>
        <w:jc w:val="center"/>
        <w:rPr>
          <w:bCs/>
          <w:iCs/>
          <w:color w:val="auto"/>
          <w:sz w:val="28"/>
          <w:szCs w:val="28"/>
        </w:rPr>
      </w:pPr>
    </w:p>
    <w:p w:rsidR="00736035" w:rsidRPr="00BE563C" w:rsidRDefault="00736035" w:rsidP="003C22F6">
      <w:pPr>
        <w:pStyle w:val="AAA"/>
        <w:widowControl w:val="0"/>
        <w:spacing w:after="0"/>
        <w:ind w:firstLine="709"/>
        <w:jc w:val="center"/>
        <w:rPr>
          <w:color w:val="auto"/>
          <w:sz w:val="28"/>
          <w:szCs w:val="28"/>
        </w:rPr>
      </w:pPr>
      <w:bookmarkStart w:id="51" w:name="_GoBack"/>
      <w:bookmarkEnd w:id="51"/>
    </w:p>
    <w:p w:rsidR="00E74DCF" w:rsidRDefault="00E74DCF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E74DCF" w:rsidRPr="005429B8" w:rsidTr="008C2C33">
        <w:trPr>
          <w:trHeight w:val="83"/>
        </w:trPr>
        <w:tc>
          <w:tcPr>
            <w:tcW w:w="5494" w:type="dxa"/>
          </w:tcPr>
          <w:p w:rsidR="00E74DCF" w:rsidRPr="00716485" w:rsidRDefault="00E74DCF" w:rsidP="008C2C33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E74DCF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9811D1" w:rsidRDefault="009811D1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E74DCF" w:rsidRPr="00716485" w:rsidRDefault="00E74DCF" w:rsidP="008C2C33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E74DCF" w:rsidRPr="005429B8" w:rsidRDefault="00E74DCF" w:rsidP="008C2C33">
            <w:pPr>
              <w:pStyle w:val="AAA"/>
              <w:widowControl w:val="0"/>
              <w:spacing w:after="0"/>
              <w:ind w:firstLine="709"/>
              <w:rPr>
                <w:color w:val="auto"/>
                <w:sz w:val="18"/>
                <w:szCs w:val="18"/>
              </w:rPr>
            </w:pPr>
          </w:p>
        </w:tc>
        <w:tc>
          <w:tcPr>
            <w:tcW w:w="5495" w:type="dxa"/>
          </w:tcPr>
          <w:p w:rsidR="00E74DCF" w:rsidRPr="005429B8" w:rsidRDefault="00E74DCF" w:rsidP="008C2C33">
            <w:pPr>
              <w:widowControl w:val="0"/>
              <w:ind w:firstLine="709"/>
              <w:contextualSpacing/>
              <w:jc w:val="both"/>
              <w:rPr>
                <w:b/>
                <w:noProof/>
                <w:sz w:val="18"/>
                <w:szCs w:val="18"/>
              </w:rPr>
            </w:pPr>
            <w:r w:rsidRPr="005429B8">
              <w:rPr>
                <w:b/>
                <w:noProof/>
                <w:sz w:val="18"/>
                <w:szCs w:val="18"/>
              </w:rPr>
              <w:t>Управляющая организация: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>Генеральный директор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429B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ООО «Управдом «Дубна»:     </w:t>
            </w:r>
          </w:p>
          <w:p w:rsidR="00E74DCF" w:rsidRPr="005429B8" w:rsidRDefault="00E74DCF" w:rsidP="008C2C33">
            <w:pPr>
              <w:pStyle w:val="a4"/>
              <w:ind w:firstLine="709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74DCF" w:rsidRPr="005429B8" w:rsidRDefault="00E74DCF" w:rsidP="00736035">
            <w:pPr>
              <w:pStyle w:val="a4"/>
              <w:ind w:firstLine="709"/>
            </w:pPr>
            <w:r w:rsidRPr="005429B8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736035">
              <w:rPr>
                <w:rFonts w:ascii="Times New Roman" w:hAnsi="Times New Roman" w:cs="Times New Roman"/>
                <w:sz w:val="18"/>
                <w:szCs w:val="18"/>
              </w:rPr>
              <w:t>Ильин А.Н.</w:t>
            </w:r>
          </w:p>
        </w:tc>
      </w:tr>
    </w:tbl>
    <w:p w:rsidR="00175127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</w:p>
    <w:p w:rsidR="008C7D3E" w:rsidRPr="00BA48BA" w:rsidRDefault="00175127" w:rsidP="00175127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 w:rsidR="008C7D3E">
        <w:rPr>
          <w:color w:val="auto"/>
          <w:sz w:val="20"/>
          <w:szCs w:val="20"/>
        </w:rPr>
        <w:lastRenderedPageBreak/>
        <w:t>Приложение</w:t>
      </w:r>
      <w:r w:rsidR="002336BC">
        <w:rPr>
          <w:color w:val="auto"/>
          <w:sz w:val="20"/>
          <w:szCs w:val="20"/>
        </w:rPr>
        <w:t xml:space="preserve"> №</w:t>
      </w:r>
      <w:r w:rsidR="0049468D">
        <w:rPr>
          <w:color w:val="auto"/>
          <w:sz w:val="20"/>
          <w:szCs w:val="20"/>
        </w:rPr>
        <w:t>6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П5</w:t>
      </w:r>
      <w:r>
        <w:rPr>
          <w:color w:val="auto"/>
          <w:sz w:val="20"/>
          <w:szCs w:val="20"/>
        </w:rPr>
        <w:t xml:space="preserve">-______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8C7D3E" w:rsidRPr="00BF1AF4" w:rsidRDefault="008C7D3E" w:rsidP="004A091D">
      <w:pPr>
        <w:ind w:firstLine="709"/>
        <w:jc w:val="both"/>
      </w:pPr>
    </w:p>
    <w:p w:rsidR="00F46201" w:rsidRDefault="00F46201" w:rsidP="00F462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Сведения,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№354.</w:t>
      </w:r>
    </w:p>
    <w:p w:rsidR="00F46201" w:rsidRPr="00A5556B" w:rsidRDefault="00F46201" w:rsidP="00F46201">
      <w:pPr>
        <w:ind w:firstLine="709"/>
        <w:jc w:val="center"/>
        <w:rPr>
          <w:sz w:val="28"/>
          <w:szCs w:val="28"/>
        </w:rPr>
      </w:pPr>
      <w:r w:rsidRPr="00A5556B">
        <w:rPr>
          <w:sz w:val="28"/>
          <w:szCs w:val="28"/>
        </w:rPr>
        <w:t>(</w:t>
      </w:r>
      <w:r w:rsidRPr="00A13907">
        <w:rPr>
          <w:sz w:val="28"/>
          <w:szCs w:val="28"/>
          <w:u w:val="single"/>
        </w:rPr>
        <w:t>заполняется собственником</w:t>
      </w:r>
      <w:r>
        <w:rPr>
          <w:sz w:val="28"/>
          <w:szCs w:val="28"/>
          <w:u w:val="single"/>
        </w:rPr>
        <w:t xml:space="preserve"> в обязательном порядке</w:t>
      </w:r>
      <w:r w:rsidRPr="00A5556B">
        <w:rPr>
          <w:sz w:val="28"/>
          <w:szCs w:val="28"/>
        </w:rPr>
        <w:t>)</w:t>
      </w:r>
    </w:p>
    <w:p w:rsidR="00F46201" w:rsidRPr="00BF1AF4" w:rsidRDefault="00F46201" w:rsidP="00F46201">
      <w:pPr>
        <w:jc w:val="both"/>
      </w:pPr>
    </w:p>
    <w:p w:rsidR="00F46201" w:rsidRPr="00BA48BA" w:rsidRDefault="00F46201" w:rsidP="00F46201">
      <w:pPr>
        <w:jc w:val="both"/>
        <w:rPr>
          <w:b/>
          <w:sz w:val="20"/>
          <w:szCs w:val="20"/>
        </w:rPr>
      </w:pPr>
    </w:p>
    <w:tbl>
      <w:tblPr>
        <w:tblStyle w:val="af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5"/>
      </w:tblGrid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  <w:r w:rsidRPr="00A5556B">
              <w:t>Адрес помещения в многоквартирном доме</w:t>
            </w:r>
          </w:p>
        </w:tc>
        <w:tc>
          <w:tcPr>
            <w:tcW w:w="5495" w:type="dxa"/>
          </w:tcPr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jc w:val="both"/>
              <w:rPr>
                <w:b/>
              </w:rPr>
            </w:pPr>
            <w:r w:rsidRPr="00A5556B">
              <w:t>Размер (объем, площадь) отапливаемых помещений (кв. м)</w:t>
            </w: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Default="00F46201" w:rsidP="00F46201">
            <w:pPr>
              <w:widowControl w:val="0"/>
              <w:jc w:val="both"/>
              <w:rPr>
                <w:u w:val="single"/>
              </w:rPr>
            </w:pPr>
            <w:r w:rsidRPr="00A5556B">
              <w:t xml:space="preserve">Количество лиц, постоянно проживающих </w:t>
            </w:r>
            <w:r w:rsidRPr="00A5556B">
              <w:rPr>
                <w:u w:val="single"/>
              </w:rPr>
              <w:t>в жилом помещении</w:t>
            </w:r>
          </w:p>
          <w:p w:rsidR="00F46201" w:rsidRPr="00A5556B" w:rsidRDefault="00F46201" w:rsidP="00F46201">
            <w:pPr>
              <w:widowControl w:val="0"/>
              <w:jc w:val="both"/>
            </w:pP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Default="00F46201" w:rsidP="00F46201">
            <w:pPr>
              <w:widowControl w:val="0"/>
              <w:jc w:val="both"/>
              <w:rPr>
                <w:u w:val="single"/>
              </w:rPr>
            </w:pPr>
            <w:r>
              <w:t xml:space="preserve">Вид деятельности, осуществляемой </w:t>
            </w:r>
            <w:r w:rsidRPr="00A5556B">
              <w:rPr>
                <w:u w:val="single"/>
              </w:rPr>
              <w:t>в нежилом помещении</w:t>
            </w:r>
          </w:p>
          <w:p w:rsidR="00F46201" w:rsidRPr="00A5556B" w:rsidRDefault="00F46201" w:rsidP="00F46201">
            <w:pPr>
              <w:widowControl w:val="0"/>
              <w:jc w:val="both"/>
            </w:pP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A5556B" w:rsidRDefault="00F46201" w:rsidP="00F46201">
            <w:pPr>
              <w:widowControl w:val="0"/>
              <w:jc w:val="both"/>
            </w:pPr>
            <w:r>
              <w:t>Наличие установленных индивидуальных или, если квартира коммунальная, общих (квартирных), комнатных приборов учета</w:t>
            </w:r>
          </w:p>
        </w:tc>
        <w:tc>
          <w:tcPr>
            <w:tcW w:w="5495" w:type="dxa"/>
          </w:tcPr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</w:p>
        </w:tc>
      </w:tr>
      <w:tr w:rsidR="00F46201" w:rsidTr="00F46201">
        <w:tc>
          <w:tcPr>
            <w:tcW w:w="5494" w:type="dxa"/>
          </w:tcPr>
          <w:p w:rsidR="00F46201" w:rsidRPr="00277739" w:rsidRDefault="00F46201" w:rsidP="00F46201">
            <w:pPr>
              <w:widowControl w:val="0"/>
              <w:jc w:val="both"/>
              <w:rPr>
                <w:i/>
              </w:rPr>
            </w:pPr>
            <w:r w:rsidRPr="00277739">
              <w:rPr>
                <w:i/>
              </w:rPr>
              <w:t xml:space="preserve">Заполняется </w:t>
            </w:r>
            <w:r w:rsidRPr="00277739">
              <w:rPr>
                <w:i/>
                <w:u w:val="single"/>
              </w:rPr>
              <w:t>при наличии</w:t>
            </w:r>
            <w:r w:rsidRPr="00277739">
              <w:rPr>
                <w:i/>
              </w:rPr>
              <w:t xml:space="preserve"> вышеупомянутых приборов учета:</w:t>
            </w:r>
          </w:p>
          <w:p w:rsidR="00F46201" w:rsidRDefault="00F46201" w:rsidP="00F46201">
            <w:pPr>
              <w:widowControl w:val="0"/>
              <w:jc w:val="right"/>
            </w:pPr>
            <w:r>
              <w:t>Тип прибора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  <w:r>
              <w:t>Дата и место установки (введения в эксплуатацию)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</w:p>
          <w:p w:rsidR="00F46201" w:rsidRDefault="00F46201" w:rsidP="00F46201">
            <w:pPr>
              <w:widowControl w:val="0"/>
              <w:jc w:val="right"/>
            </w:pPr>
            <w:r>
              <w:t xml:space="preserve">Дата опломбирования прибора заводом </w:t>
            </w:r>
            <w:proofErr w:type="gramStart"/>
            <w:r>
              <w:t>–и</w:t>
            </w:r>
            <w:proofErr w:type="gramEnd"/>
            <w:r>
              <w:t xml:space="preserve">зготовителем или организацией, осуществлявшей </w:t>
            </w:r>
            <w:r w:rsidRPr="00277739">
              <w:rPr>
                <w:u w:val="single"/>
              </w:rPr>
              <w:t>последнюю поверку</w:t>
            </w:r>
            <w:r>
              <w:t xml:space="preserve"> прибора</w:t>
            </w:r>
          </w:p>
          <w:p w:rsidR="00F46201" w:rsidRDefault="00F46201" w:rsidP="00F46201">
            <w:pPr>
              <w:widowControl w:val="0"/>
              <w:jc w:val="right"/>
            </w:pPr>
          </w:p>
          <w:p w:rsidR="00F46201" w:rsidRPr="00A5556B" w:rsidRDefault="00F46201" w:rsidP="00F46201">
            <w:pPr>
              <w:widowControl w:val="0"/>
              <w:jc w:val="right"/>
            </w:pPr>
            <w:r>
              <w:t>Установленный срок проведения очередной поверки прибора</w:t>
            </w:r>
          </w:p>
        </w:tc>
        <w:tc>
          <w:tcPr>
            <w:tcW w:w="5495" w:type="dxa"/>
          </w:tcPr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</w:p>
          <w:p w:rsidR="00F46201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F46201" w:rsidRPr="00A5556B" w:rsidRDefault="00F46201" w:rsidP="00F4620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</w:tc>
      </w:tr>
    </w:tbl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p w:rsidR="00F46201" w:rsidRDefault="00F46201" w:rsidP="00F46201">
      <w:pPr>
        <w:widowControl w:val="0"/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5"/>
      </w:tblGrid>
      <w:tr w:rsidR="00F46201" w:rsidRPr="005429B8" w:rsidTr="00F46201">
        <w:tc>
          <w:tcPr>
            <w:tcW w:w="5494" w:type="dxa"/>
          </w:tcPr>
          <w:p w:rsidR="00F46201" w:rsidRPr="005429B8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495" w:type="dxa"/>
          </w:tcPr>
          <w:p w:rsidR="00F46201" w:rsidRPr="00716485" w:rsidRDefault="00F46201" w:rsidP="00F46201">
            <w:pPr>
              <w:pStyle w:val="a4"/>
              <w:ind w:left="426"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</w:t>
            </w:r>
            <w:r w:rsidRPr="007164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ик: </w:t>
            </w:r>
          </w:p>
          <w:p w:rsidR="00F46201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F46201" w:rsidRPr="00716485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</w:p>
          <w:p w:rsidR="00F46201" w:rsidRPr="00716485" w:rsidRDefault="00F46201" w:rsidP="00F46201">
            <w:pPr>
              <w:ind w:left="426" w:firstLine="709"/>
              <w:jc w:val="both"/>
              <w:rPr>
                <w:sz w:val="18"/>
                <w:szCs w:val="18"/>
              </w:rPr>
            </w:pPr>
            <w:r w:rsidRPr="00716485">
              <w:rPr>
                <w:sz w:val="18"/>
                <w:szCs w:val="18"/>
              </w:rPr>
              <w:t>________________ /</w:t>
            </w:r>
            <w:r>
              <w:rPr>
                <w:sz w:val="18"/>
                <w:szCs w:val="18"/>
              </w:rPr>
              <w:t>_______________________</w:t>
            </w:r>
          </w:p>
          <w:p w:rsidR="00F46201" w:rsidRPr="005429B8" w:rsidRDefault="00F46201" w:rsidP="00F46201">
            <w:pPr>
              <w:pStyle w:val="a4"/>
              <w:ind w:firstLine="709"/>
            </w:pPr>
          </w:p>
        </w:tc>
      </w:tr>
    </w:tbl>
    <w:p w:rsidR="00744482" w:rsidRDefault="00744482" w:rsidP="00744482">
      <w:pPr>
        <w:widowControl w:val="0"/>
        <w:ind w:firstLine="709"/>
        <w:jc w:val="both"/>
        <w:rPr>
          <w:b/>
          <w:sz w:val="20"/>
          <w:szCs w:val="20"/>
        </w:rPr>
      </w:pPr>
    </w:p>
    <w:p w:rsidR="00744482" w:rsidRDefault="0074448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9468D" w:rsidRDefault="0049468D" w:rsidP="0049468D">
      <w:pPr>
        <w:pStyle w:val="AAA"/>
        <w:widowControl w:val="0"/>
        <w:spacing w:after="0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№7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>к  договору</w:t>
      </w:r>
      <w:r>
        <w:rPr>
          <w:color w:val="auto"/>
          <w:sz w:val="20"/>
          <w:szCs w:val="20"/>
        </w:rPr>
        <w:t xml:space="preserve"> № </w:t>
      </w:r>
      <w:r w:rsidR="00C774EF">
        <w:rPr>
          <w:color w:val="auto"/>
          <w:sz w:val="20"/>
          <w:szCs w:val="20"/>
        </w:rPr>
        <w:t>П5</w:t>
      </w:r>
      <w:r>
        <w:rPr>
          <w:color w:val="auto"/>
          <w:sz w:val="20"/>
          <w:szCs w:val="20"/>
        </w:rPr>
        <w:t xml:space="preserve">-______ </w:t>
      </w:r>
      <w:r w:rsidRPr="00BA48BA">
        <w:rPr>
          <w:color w:val="auto"/>
          <w:sz w:val="20"/>
          <w:szCs w:val="20"/>
        </w:rPr>
        <w:t>управления</w:t>
      </w:r>
    </w:p>
    <w:p w:rsidR="00B2779C" w:rsidRPr="00BA48BA" w:rsidRDefault="00B2779C" w:rsidP="00B2779C">
      <w:pPr>
        <w:pStyle w:val="AAA"/>
        <w:widowControl w:val="0"/>
        <w:shd w:val="clear" w:color="auto" w:fill="FFFFFF"/>
        <w:spacing w:after="0"/>
        <w:ind w:left="4321" w:firstLine="709"/>
        <w:jc w:val="right"/>
        <w:rPr>
          <w:color w:val="auto"/>
          <w:sz w:val="20"/>
          <w:szCs w:val="20"/>
        </w:rPr>
      </w:pPr>
      <w:r w:rsidRPr="00BA48BA">
        <w:rPr>
          <w:color w:val="auto"/>
          <w:sz w:val="20"/>
          <w:szCs w:val="20"/>
        </w:rPr>
        <w:t xml:space="preserve"> многоквартирным домом</w:t>
      </w:r>
    </w:p>
    <w:p w:rsidR="00B2779C" w:rsidRDefault="00B2779C" w:rsidP="00B2779C">
      <w:pPr>
        <w:ind w:firstLine="709"/>
        <w:jc w:val="right"/>
        <w:rPr>
          <w:sz w:val="20"/>
          <w:szCs w:val="20"/>
        </w:rPr>
      </w:pPr>
      <w:r w:rsidRPr="00BA48BA">
        <w:rPr>
          <w:sz w:val="20"/>
          <w:szCs w:val="20"/>
        </w:rPr>
        <w:t xml:space="preserve">от </w:t>
      </w:r>
      <w:r>
        <w:rPr>
          <w:sz w:val="20"/>
          <w:szCs w:val="20"/>
        </w:rPr>
        <w:t>«01» июня 2019</w:t>
      </w:r>
      <w:r w:rsidRPr="00BA48BA">
        <w:rPr>
          <w:sz w:val="20"/>
          <w:szCs w:val="20"/>
        </w:rPr>
        <w:t>г.</w:t>
      </w:r>
    </w:p>
    <w:p w:rsidR="006461CC" w:rsidRDefault="006461CC" w:rsidP="00A13907">
      <w:pPr>
        <w:pStyle w:val="aff3"/>
        <w:shd w:val="clear" w:color="auto" w:fill="FFFFFF"/>
        <w:spacing w:before="79" w:beforeAutospacing="0" w:after="79" w:afterAutospacing="0" w:line="253" w:lineRule="atLeast"/>
        <w:jc w:val="center"/>
        <w:rPr>
          <w:b/>
          <w:bCs/>
        </w:rPr>
      </w:pPr>
    </w:p>
    <w:p w:rsidR="0049468D" w:rsidRPr="00A13907" w:rsidRDefault="00A13907" w:rsidP="00A13907">
      <w:pPr>
        <w:pStyle w:val="aff3"/>
        <w:shd w:val="clear" w:color="auto" w:fill="FFFFFF"/>
        <w:spacing w:before="79" w:beforeAutospacing="0" w:after="79" w:afterAutospacing="0" w:line="253" w:lineRule="atLeast"/>
        <w:jc w:val="center"/>
        <w:rPr>
          <w:b/>
          <w:bCs/>
        </w:rPr>
      </w:pPr>
      <w:r w:rsidRPr="00A13907">
        <w:rPr>
          <w:b/>
          <w:bCs/>
        </w:rPr>
        <w:t xml:space="preserve">Сведения </w:t>
      </w:r>
      <w:r w:rsidR="006461CC">
        <w:rPr>
          <w:b/>
          <w:bCs/>
        </w:rPr>
        <w:t>о федеральных исполнительных</w:t>
      </w:r>
      <w:r w:rsidRPr="00A13907">
        <w:rPr>
          <w:b/>
          <w:bCs/>
        </w:rPr>
        <w:t xml:space="preserve"> органах</w:t>
      </w:r>
      <w:r w:rsidR="006461CC">
        <w:rPr>
          <w:b/>
          <w:bCs/>
        </w:rPr>
        <w:t>, уполномоченных осуществлять контроль</w:t>
      </w:r>
    </w:p>
    <w:p w:rsidR="00A13907" w:rsidRPr="00A13907" w:rsidRDefault="00A13907" w:rsidP="00744482">
      <w:pPr>
        <w:pStyle w:val="aff3"/>
        <w:shd w:val="clear" w:color="auto" w:fill="FFFFFF"/>
        <w:spacing w:before="79" w:beforeAutospacing="0" w:after="79" w:afterAutospacing="0" w:line="253" w:lineRule="atLeast"/>
        <w:rPr>
          <w:b/>
          <w:bCs/>
        </w:rPr>
      </w:pPr>
    </w:p>
    <w:p w:rsidR="00B2779C" w:rsidRPr="00B2779C" w:rsidRDefault="00A13907" w:rsidP="00B2779C">
      <w:pPr>
        <w:pStyle w:val="aff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 </w:t>
      </w:r>
      <w:r w:rsidR="00B2779C" w:rsidRPr="00B2779C">
        <w:rPr>
          <w:b/>
          <w:bCs/>
        </w:rPr>
        <w:t>Главное управление "Государственная жилищная инспекция Московской области"</w:t>
      </w:r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 xml:space="preserve">Адрес: </w:t>
      </w:r>
      <w:hyperlink r:id="rId20" w:history="1">
        <w:r w:rsidRPr="00B2779C">
          <w:t xml:space="preserve">123592, г. Москва, ул. Кулакова, д. 20, корп.1, технопарк "Орбита-2", корпус "Бета", 7 этаж </w:t>
        </w:r>
      </w:hyperlink>
      <w:proofErr w:type="gramEnd"/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r w:rsidRPr="00B2779C">
        <w:rPr>
          <w:bCs/>
        </w:rPr>
        <w:t xml:space="preserve">+7 (498) 602-84-32 </w:t>
      </w:r>
      <w:r w:rsidRPr="00B2779C">
        <w:rPr>
          <w:bCs/>
        </w:rPr>
        <w:br/>
        <w:t xml:space="preserve">+7 498 602-83-34 факс </w:t>
      </w:r>
    </w:p>
    <w:p w:rsidR="00B2779C" w:rsidRPr="00B2779C" w:rsidRDefault="001A04B9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hyperlink r:id="rId21" w:history="1">
        <w:r w:rsidR="00B2779C" w:rsidRPr="00B2779C">
          <w:rPr>
            <w:rStyle w:val="aff2"/>
            <w:bCs/>
          </w:rPr>
          <w:t>gilinspector@mosreg.ru</w:t>
        </w:r>
      </w:hyperlink>
      <w:r w:rsidR="00B2779C" w:rsidRPr="00B2779C">
        <w:rPr>
          <w:bCs/>
        </w:rPr>
        <w:t xml:space="preserve"> </w:t>
      </w:r>
      <w:r w:rsidR="00B2779C" w:rsidRPr="00B2779C">
        <w:rPr>
          <w:bCs/>
        </w:rPr>
        <w:br/>
      </w:r>
      <w:hyperlink r:id="rId22" w:history="1">
        <w:r w:rsidR="00B2779C" w:rsidRPr="00B2779C">
          <w:rPr>
            <w:rStyle w:val="aff2"/>
            <w:bCs/>
          </w:rPr>
          <w:t>http://gzhi.mosreg.ru/</w:t>
        </w:r>
      </w:hyperlink>
      <w:r w:rsidR="00B2779C" w:rsidRPr="00B2779C">
        <w:rPr>
          <w:bCs/>
        </w:rPr>
        <w:t xml:space="preserve"> </w:t>
      </w:r>
    </w:p>
    <w:p w:rsidR="00B2779C" w:rsidRPr="00B2779C" w:rsidRDefault="00B2779C" w:rsidP="00B2779C">
      <w:pPr>
        <w:pStyle w:val="aff3"/>
        <w:shd w:val="clear" w:color="auto" w:fill="FFFFFF"/>
        <w:spacing w:before="0" w:beforeAutospacing="0" w:after="0" w:afterAutospacing="0"/>
        <w:rPr>
          <w:bCs/>
        </w:rPr>
      </w:pPr>
      <w:r w:rsidRPr="00B2779C">
        <w:rPr>
          <w:bCs/>
        </w:rPr>
        <w:t>Юридический адрес:</w:t>
      </w:r>
      <w:r w:rsidRPr="00B2779C">
        <w:rPr>
          <w:bCs/>
        </w:rPr>
        <w:br/>
        <w:t xml:space="preserve">143409, Московская область, </w:t>
      </w:r>
      <w:proofErr w:type="gramStart"/>
      <w:r w:rsidRPr="00B2779C">
        <w:rPr>
          <w:bCs/>
        </w:rPr>
        <w:t>г</w:t>
      </w:r>
      <w:proofErr w:type="gramEnd"/>
      <w:r w:rsidRPr="00B2779C">
        <w:rPr>
          <w:bCs/>
        </w:rPr>
        <w:t xml:space="preserve">. Красногорск, ул. Братьев Горожанкиных, д. 25. </w:t>
      </w:r>
      <w:r w:rsidRPr="00B2779C">
        <w:rPr>
          <w:bCs/>
        </w:rPr>
        <w:br/>
        <w:t>Дни и часы работы:</w:t>
      </w:r>
      <w:r w:rsidRPr="00B2779C">
        <w:rPr>
          <w:bCs/>
        </w:rPr>
        <w:br/>
      </w:r>
      <w:proofErr w:type="spellStart"/>
      <w:proofErr w:type="gramStart"/>
      <w:r w:rsidRPr="00B2779C">
        <w:rPr>
          <w:bCs/>
        </w:rPr>
        <w:t>пн</w:t>
      </w:r>
      <w:proofErr w:type="spellEnd"/>
      <w:proofErr w:type="gramEnd"/>
      <w:r w:rsidRPr="00B2779C">
        <w:rPr>
          <w:bCs/>
        </w:rPr>
        <w:t xml:space="preserve">, </w:t>
      </w:r>
      <w:proofErr w:type="spellStart"/>
      <w:r w:rsidRPr="00B2779C">
        <w:rPr>
          <w:bCs/>
        </w:rPr>
        <w:t>вт</w:t>
      </w:r>
      <w:proofErr w:type="spellEnd"/>
      <w:r w:rsidRPr="00B2779C">
        <w:rPr>
          <w:bCs/>
        </w:rPr>
        <w:t xml:space="preserve">, ср, </w:t>
      </w:r>
      <w:proofErr w:type="spellStart"/>
      <w:r w:rsidRPr="00B2779C">
        <w:rPr>
          <w:bCs/>
        </w:rPr>
        <w:t>чт</w:t>
      </w:r>
      <w:proofErr w:type="spellEnd"/>
      <w:r w:rsidRPr="00B2779C">
        <w:rPr>
          <w:bCs/>
        </w:rPr>
        <w:t xml:space="preserve"> - с 9 до 18 часов;</w:t>
      </w:r>
      <w:r w:rsidRPr="00B2779C">
        <w:rPr>
          <w:bCs/>
        </w:rPr>
        <w:br/>
      </w:r>
      <w:proofErr w:type="spellStart"/>
      <w:r w:rsidRPr="00B2779C">
        <w:rPr>
          <w:bCs/>
        </w:rPr>
        <w:t>пт</w:t>
      </w:r>
      <w:proofErr w:type="spellEnd"/>
      <w:r w:rsidRPr="00B2779C">
        <w:rPr>
          <w:bCs/>
        </w:rPr>
        <w:t xml:space="preserve"> – с 9 до 16:45 мин.;</w:t>
      </w:r>
      <w:r w:rsidRPr="00B2779C">
        <w:rPr>
          <w:bCs/>
        </w:rPr>
        <w:br/>
        <w:t>обед с 13:00 до 13:45</w:t>
      </w:r>
      <w:r w:rsidRPr="00B2779C">
        <w:rPr>
          <w:bCs/>
        </w:rPr>
        <w:br/>
        <w:t>выходные дни: суббота, воскресенье, праздничные дни.</w:t>
      </w:r>
    </w:p>
    <w:p w:rsidR="00A13907" w:rsidRPr="00B2779C" w:rsidRDefault="00A13907" w:rsidP="00B2779C">
      <w:pPr>
        <w:pStyle w:val="aff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13907" w:rsidRPr="00A13907" w:rsidRDefault="00A13907" w:rsidP="00A13907">
      <w:pPr>
        <w:widowControl w:val="0"/>
        <w:jc w:val="both"/>
        <w:rPr>
          <w:b/>
          <w:shd w:val="clear" w:color="auto" w:fill="FFFFFF"/>
        </w:rPr>
      </w:pPr>
      <w:r w:rsidRPr="00A13907">
        <w:rPr>
          <w:b/>
          <w:shd w:val="clear" w:color="auto" w:fill="FFFFFF"/>
        </w:rPr>
        <w:t xml:space="preserve">2. </w:t>
      </w:r>
      <w:r w:rsidR="00316D7B" w:rsidRPr="00A13907">
        <w:rPr>
          <w:b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Московской области</w:t>
      </w:r>
    </w:p>
    <w:p w:rsidR="00B2779C" w:rsidRDefault="00B2779C" w:rsidP="00B2779C">
      <w:pPr>
        <w:widowControl w:val="0"/>
        <w:jc w:val="both"/>
      </w:pPr>
      <w:r>
        <w:t xml:space="preserve">Сокращенное название: Управление </w:t>
      </w:r>
      <w:proofErr w:type="spellStart"/>
      <w:r>
        <w:t>Роспотребнадзора</w:t>
      </w:r>
      <w:proofErr w:type="spellEnd"/>
      <w:r>
        <w:t xml:space="preserve"> по Московской области</w:t>
      </w:r>
    </w:p>
    <w:p w:rsidR="00B2779C" w:rsidRDefault="00B2779C" w:rsidP="00B2779C">
      <w:pPr>
        <w:widowControl w:val="0"/>
        <w:jc w:val="both"/>
      </w:pPr>
      <w:r>
        <w:t xml:space="preserve">Адрес: 141014, Московская область, </w:t>
      </w:r>
      <w:proofErr w:type="gramStart"/>
      <w:r>
        <w:t>г</w:t>
      </w:r>
      <w:proofErr w:type="gramEnd"/>
      <w:r>
        <w:t xml:space="preserve">. Мытищи, ул. Семашко, дом 2 </w:t>
      </w:r>
    </w:p>
    <w:p w:rsidR="00B2779C" w:rsidRDefault="00B2779C" w:rsidP="00B2779C">
      <w:pPr>
        <w:widowControl w:val="0"/>
        <w:jc w:val="both"/>
      </w:pPr>
      <w:r>
        <w:t>Горячая линия: 8-800-222-1360</w:t>
      </w:r>
    </w:p>
    <w:p w:rsidR="00B2779C" w:rsidRDefault="00B2779C" w:rsidP="00B2779C">
      <w:pPr>
        <w:widowControl w:val="0"/>
        <w:jc w:val="both"/>
      </w:pPr>
      <w:r>
        <w:t>Канцелярия: 8 (498) 684-48-01</w:t>
      </w:r>
    </w:p>
    <w:p w:rsidR="00B2779C" w:rsidRDefault="00B2779C" w:rsidP="00B2779C">
      <w:pPr>
        <w:widowControl w:val="0"/>
        <w:jc w:val="both"/>
      </w:pPr>
      <w:r>
        <w:t>Факс: (495) 586-12-68</w:t>
      </w:r>
    </w:p>
    <w:p w:rsidR="00B2779C" w:rsidRDefault="00B2779C" w:rsidP="00B2779C">
      <w:pPr>
        <w:widowControl w:val="0"/>
        <w:jc w:val="both"/>
      </w:pPr>
      <w:r>
        <w:t>Сайт: 50.rospotrebnadzor.ru</w:t>
      </w:r>
    </w:p>
    <w:p w:rsidR="00A13907" w:rsidRDefault="00B2779C" w:rsidP="00B2779C">
      <w:pPr>
        <w:widowControl w:val="0"/>
        <w:jc w:val="both"/>
      </w:pPr>
      <w:r>
        <w:t>Электронная почта: org@50.rospotrebnadzor.ru</w:t>
      </w:r>
    </w:p>
    <w:sectPr w:rsidR="00A13907" w:rsidSect="00EB4B43">
      <w:footerReference w:type="even" r:id="rId23"/>
      <w:footerReference w:type="default" r:id="rId24"/>
      <w:footnotePr>
        <w:numRestart w:val="eachPage"/>
      </w:footnotePr>
      <w:type w:val="continuous"/>
      <w:pgSz w:w="11906" w:h="16838" w:code="9"/>
      <w:pgMar w:top="568" w:right="424" w:bottom="709" w:left="709" w:header="454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34" w:rsidRDefault="00BC7534">
      <w:r>
        <w:separator/>
      </w:r>
    </w:p>
  </w:endnote>
  <w:endnote w:type="continuationSeparator" w:id="1">
    <w:p w:rsidR="00BC7534" w:rsidRDefault="00BC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1A04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75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534" w:rsidRDefault="00BC75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Pr="00BA0EAF" w:rsidRDefault="001A04B9" w:rsidP="00421A86">
    <w:pPr>
      <w:pStyle w:val="a7"/>
      <w:jc w:val="right"/>
      <w:rPr>
        <w:b/>
      </w:rPr>
    </w:pPr>
    <w:fldSimple w:instr=" PAGE   \* MERGEFORMAT ">
      <w:r w:rsidR="00662215">
        <w:rPr>
          <w:noProof/>
        </w:rPr>
        <w:t>- 8 -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1A04B9">
    <w:pPr>
      <w:pStyle w:val="a7"/>
      <w:jc w:val="center"/>
    </w:pPr>
    <w:fldSimple w:instr=" PAGE   \* MERGEFORMAT ">
      <w:r w:rsidR="00662215">
        <w:rPr>
          <w:noProof/>
        </w:rPr>
        <w:t>- 1 -</w:t>
      </w:r>
    </w:fldSimple>
  </w:p>
  <w:p w:rsidR="00BC7534" w:rsidRDefault="00BC753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1A04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75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534" w:rsidRDefault="00BC753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34" w:rsidRDefault="001A04B9">
    <w:pPr>
      <w:pStyle w:val="a7"/>
      <w:jc w:val="right"/>
    </w:pPr>
    <w:fldSimple w:instr=" PAGE   \* MERGEFORMAT ">
      <w:r w:rsidR="00662215">
        <w:rPr>
          <w:noProof/>
        </w:rPr>
        <w:t>- 26 -</w:t>
      </w:r>
    </w:fldSimple>
  </w:p>
  <w:p w:rsidR="00BC7534" w:rsidRDefault="00BC753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34" w:rsidRDefault="00BC7534">
      <w:r>
        <w:separator/>
      </w:r>
    </w:p>
  </w:footnote>
  <w:footnote w:type="continuationSeparator" w:id="1">
    <w:p w:rsidR="00BC7534" w:rsidRDefault="00BC7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</w:abstractNum>
  <w:abstractNum w:abstractNumId="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E169A"/>
    <w:multiLevelType w:val="hybridMultilevel"/>
    <w:tmpl w:val="A73AE3B2"/>
    <w:lvl w:ilvl="0" w:tplc="5D329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8BB"/>
    <w:multiLevelType w:val="hybridMultilevel"/>
    <w:tmpl w:val="B5200F80"/>
    <w:lvl w:ilvl="0" w:tplc="88AE0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86C"/>
    <w:multiLevelType w:val="multilevel"/>
    <w:tmpl w:val="7B3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11063"/>
    <w:multiLevelType w:val="hybridMultilevel"/>
    <w:tmpl w:val="FD788F2C"/>
    <w:lvl w:ilvl="0" w:tplc="5E240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729DC"/>
    <w:multiLevelType w:val="hybridMultilevel"/>
    <w:tmpl w:val="DB7A6B6C"/>
    <w:lvl w:ilvl="0" w:tplc="702C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F75324"/>
    <w:multiLevelType w:val="hybridMultilevel"/>
    <w:tmpl w:val="D2D8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A29"/>
    <w:multiLevelType w:val="hybridMultilevel"/>
    <w:tmpl w:val="A4363CC6"/>
    <w:lvl w:ilvl="0" w:tplc="E0C454E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172BBF"/>
    <w:multiLevelType w:val="hybridMultilevel"/>
    <w:tmpl w:val="17D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965FF"/>
    <w:multiLevelType w:val="hybridMultilevel"/>
    <w:tmpl w:val="CD222678"/>
    <w:lvl w:ilvl="0" w:tplc="0148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C0B31"/>
    <w:multiLevelType w:val="hybridMultilevel"/>
    <w:tmpl w:val="27DA18BA"/>
    <w:lvl w:ilvl="0" w:tplc="172A2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7B0E5B"/>
    <w:rsid w:val="00001BD0"/>
    <w:rsid w:val="00002440"/>
    <w:rsid w:val="00010001"/>
    <w:rsid w:val="00014B11"/>
    <w:rsid w:val="00016CC7"/>
    <w:rsid w:val="000179BB"/>
    <w:rsid w:val="0002343C"/>
    <w:rsid w:val="000252E9"/>
    <w:rsid w:val="000332D3"/>
    <w:rsid w:val="00034C47"/>
    <w:rsid w:val="00054879"/>
    <w:rsid w:val="00060109"/>
    <w:rsid w:val="000621BB"/>
    <w:rsid w:val="00062388"/>
    <w:rsid w:val="00070AD3"/>
    <w:rsid w:val="00072CED"/>
    <w:rsid w:val="00073FE9"/>
    <w:rsid w:val="00076CB5"/>
    <w:rsid w:val="000771F1"/>
    <w:rsid w:val="000776D0"/>
    <w:rsid w:val="00081D27"/>
    <w:rsid w:val="00090B6A"/>
    <w:rsid w:val="000913D6"/>
    <w:rsid w:val="000962F9"/>
    <w:rsid w:val="00097973"/>
    <w:rsid w:val="000A0E9D"/>
    <w:rsid w:val="000A238B"/>
    <w:rsid w:val="000A497C"/>
    <w:rsid w:val="000A57F7"/>
    <w:rsid w:val="000A7336"/>
    <w:rsid w:val="000B14B5"/>
    <w:rsid w:val="000B2B91"/>
    <w:rsid w:val="000B491B"/>
    <w:rsid w:val="000B7F47"/>
    <w:rsid w:val="000C1377"/>
    <w:rsid w:val="000C262B"/>
    <w:rsid w:val="000C6521"/>
    <w:rsid w:val="000C78FE"/>
    <w:rsid w:val="000D4B36"/>
    <w:rsid w:val="000D7013"/>
    <w:rsid w:val="000E3528"/>
    <w:rsid w:val="000F4C9E"/>
    <w:rsid w:val="00101154"/>
    <w:rsid w:val="0010640E"/>
    <w:rsid w:val="00106427"/>
    <w:rsid w:val="001067E1"/>
    <w:rsid w:val="00110DF8"/>
    <w:rsid w:val="0011527A"/>
    <w:rsid w:val="00117A8E"/>
    <w:rsid w:val="00120A66"/>
    <w:rsid w:val="001273B2"/>
    <w:rsid w:val="00134FF3"/>
    <w:rsid w:val="00146238"/>
    <w:rsid w:val="00146333"/>
    <w:rsid w:val="00151D75"/>
    <w:rsid w:val="00154E02"/>
    <w:rsid w:val="00156DD7"/>
    <w:rsid w:val="00166E25"/>
    <w:rsid w:val="00175127"/>
    <w:rsid w:val="001803DB"/>
    <w:rsid w:val="00181436"/>
    <w:rsid w:val="001827C3"/>
    <w:rsid w:val="00182E2D"/>
    <w:rsid w:val="00183A33"/>
    <w:rsid w:val="00196D4C"/>
    <w:rsid w:val="001A04B9"/>
    <w:rsid w:val="001A1C8B"/>
    <w:rsid w:val="001A34BD"/>
    <w:rsid w:val="001A6D4F"/>
    <w:rsid w:val="001B3C70"/>
    <w:rsid w:val="001C007D"/>
    <w:rsid w:val="001C0E15"/>
    <w:rsid w:val="001C129C"/>
    <w:rsid w:val="001C3125"/>
    <w:rsid w:val="001D65F5"/>
    <w:rsid w:val="001E0BAF"/>
    <w:rsid w:val="001E2A6A"/>
    <w:rsid w:val="001E4A34"/>
    <w:rsid w:val="001E570E"/>
    <w:rsid w:val="001F0445"/>
    <w:rsid w:val="001F1193"/>
    <w:rsid w:val="001F1CF6"/>
    <w:rsid w:val="00206D59"/>
    <w:rsid w:val="00217CF2"/>
    <w:rsid w:val="0022149B"/>
    <w:rsid w:val="0022405D"/>
    <w:rsid w:val="00225C60"/>
    <w:rsid w:val="002336BC"/>
    <w:rsid w:val="002372C4"/>
    <w:rsid w:val="002416C3"/>
    <w:rsid w:val="00242481"/>
    <w:rsid w:val="00242EC3"/>
    <w:rsid w:val="002434F7"/>
    <w:rsid w:val="00244B0C"/>
    <w:rsid w:val="00244E4D"/>
    <w:rsid w:val="002466A8"/>
    <w:rsid w:val="0025044C"/>
    <w:rsid w:val="00252122"/>
    <w:rsid w:val="00267800"/>
    <w:rsid w:val="00270B65"/>
    <w:rsid w:val="002762C7"/>
    <w:rsid w:val="00277739"/>
    <w:rsid w:val="00285423"/>
    <w:rsid w:val="00295BFC"/>
    <w:rsid w:val="00296327"/>
    <w:rsid w:val="002A3B89"/>
    <w:rsid w:val="002B200A"/>
    <w:rsid w:val="002B20A8"/>
    <w:rsid w:val="002C2CD9"/>
    <w:rsid w:val="002C489F"/>
    <w:rsid w:val="002C52C5"/>
    <w:rsid w:val="002E1EF7"/>
    <w:rsid w:val="002E5345"/>
    <w:rsid w:val="002E77D2"/>
    <w:rsid w:val="002F0290"/>
    <w:rsid w:val="002F0D26"/>
    <w:rsid w:val="00300944"/>
    <w:rsid w:val="003036D2"/>
    <w:rsid w:val="00303C7C"/>
    <w:rsid w:val="003062B8"/>
    <w:rsid w:val="003073D0"/>
    <w:rsid w:val="0031490D"/>
    <w:rsid w:val="003163CE"/>
    <w:rsid w:val="00316D7B"/>
    <w:rsid w:val="00320A13"/>
    <w:rsid w:val="00324874"/>
    <w:rsid w:val="0032723F"/>
    <w:rsid w:val="00331AFE"/>
    <w:rsid w:val="00334885"/>
    <w:rsid w:val="0033591B"/>
    <w:rsid w:val="00336EA9"/>
    <w:rsid w:val="00340355"/>
    <w:rsid w:val="00344E0A"/>
    <w:rsid w:val="00347DED"/>
    <w:rsid w:val="00350138"/>
    <w:rsid w:val="00352134"/>
    <w:rsid w:val="003668AC"/>
    <w:rsid w:val="003766E5"/>
    <w:rsid w:val="00376B61"/>
    <w:rsid w:val="00381208"/>
    <w:rsid w:val="00383143"/>
    <w:rsid w:val="00394239"/>
    <w:rsid w:val="00396E97"/>
    <w:rsid w:val="003A177A"/>
    <w:rsid w:val="003A458A"/>
    <w:rsid w:val="003A47BD"/>
    <w:rsid w:val="003A4E6E"/>
    <w:rsid w:val="003B0EC2"/>
    <w:rsid w:val="003B206B"/>
    <w:rsid w:val="003B4433"/>
    <w:rsid w:val="003B5127"/>
    <w:rsid w:val="003C22F6"/>
    <w:rsid w:val="003C7F66"/>
    <w:rsid w:val="003D0081"/>
    <w:rsid w:val="003D345D"/>
    <w:rsid w:val="003D7D4F"/>
    <w:rsid w:val="003E3AC3"/>
    <w:rsid w:val="003E527C"/>
    <w:rsid w:val="003E5FEC"/>
    <w:rsid w:val="003E7167"/>
    <w:rsid w:val="003F4FCE"/>
    <w:rsid w:val="003F6A11"/>
    <w:rsid w:val="003F71A5"/>
    <w:rsid w:val="003F7387"/>
    <w:rsid w:val="003F780A"/>
    <w:rsid w:val="00404618"/>
    <w:rsid w:val="00407D73"/>
    <w:rsid w:val="00415170"/>
    <w:rsid w:val="00415DA8"/>
    <w:rsid w:val="00420751"/>
    <w:rsid w:val="0042153D"/>
    <w:rsid w:val="00421563"/>
    <w:rsid w:val="00421A86"/>
    <w:rsid w:val="00424DE3"/>
    <w:rsid w:val="00431590"/>
    <w:rsid w:val="00431D9F"/>
    <w:rsid w:val="00434CBA"/>
    <w:rsid w:val="00435041"/>
    <w:rsid w:val="00436FFB"/>
    <w:rsid w:val="00440A8B"/>
    <w:rsid w:val="00442051"/>
    <w:rsid w:val="00444FA4"/>
    <w:rsid w:val="00444FBD"/>
    <w:rsid w:val="00446253"/>
    <w:rsid w:val="00454524"/>
    <w:rsid w:val="00460BCD"/>
    <w:rsid w:val="00460F77"/>
    <w:rsid w:val="00465C97"/>
    <w:rsid w:val="0046695A"/>
    <w:rsid w:val="00476CBD"/>
    <w:rsid w:val="0048060D"/>
    <w:rsid w:val="00482362"/>
    <w:rsid w:val="00486312"/>
    <w:rsid w:val="00486D54"/>
    <w:rsid w:val="00487732"/>
    <w:rsid w:val="004912A8"/>
    <w:rsid w:val="00493F45"/>
    <w:rsid w:val="0049468D"/>
    <w:rsid w:val="0049617F"/>
    <w:rsid w:val="004A04B3"/>
    <w:rsid w:val="004A091D"/>
    <w:rsid w:val="004A0954"/>
    <w:rsid w:val="004A42C6"/>
    <w:rsid w:val="004A62E1"/>
    <w:rsid w:val="004A6C7C"/>
    <w:rsid w:val="004C0588"/>
    <w:rsid w:val="004C228F"/>
    <w:rsid w:val="004C2295"/>
    <w:rsid w:val="004C6A22"/>
    <w:rsid w:val="004D1227"/>
    <w:rsid w:val="004D529A"/>
    <w:rsid w:val="004D6AD5"/>
    <w:rsid w:val="004E0075"/>
    <w:rsid w:val="004E7E10"/>
    <w:rsid w:val="004F3453"/>
    <w:rsid w:val="0050053F"/>
    <w:rsid w:val="00506550"/>
    <w:rsid w:val="00523763"/>
    <w:rsid w:val="0053030D"/>
    <w:rsid w:val="005325A6"/>
    <w:rsid w:val="005328C4"/>
    <w:rsid w:val="0053585B"/>
    <w:rsid w:val="005373CA"/>
    <w:rsid w:val="00540B44"/>
    <w:rsid w:val="00540FB1"/>
    <w:rsid w:val="005429B8"/>
    <w:rsid w:val="005470B5"/>
    <w:rsid w:val="005521D4"/>
    <w:rsid w:val="0055438F"/>
    <w:rsid w:val="00554A71"/>
    <w:rsid w:val="005652AB"/>
    <w:rsid w:val="005659AA"/>
    <w:rsid w:val="005700DA"/>
    <w:rsid w:val="005751DD"/>
    <w:rsid w:val="00576935"/>
    <w:rsid w:val="005809BB"/>
    <w:rsid w:val="00584C0D"/>
    <w:rsid w:val="00584DF0"/>
    <w:rsid w:val="005865B1"/>
    <w:rsid w:val="005873EC"/>
    <w:rsid w:val="00590CC1"/>
    <w:rsid w:val="00591D3E"/>
    <w:rsid w:val="00594512"/>
    <w:rsid w:val="0059469A"/>
    <w:rsid w:val="00594E33"/>
    <w:rsid w:val="00595F7F"/>
    <w:rsid w:val="005A25BD"/>
    <w:rsid w:val="005A316D"/>
    <w:rsid w:val="005A4FBC"/>
    <w:rsid w:val="005A6ABE"/>
    <w:rsid w:val="005B570F"/>
    <w:rsid w:val="005B7018"/>
    <w:rsid w:val="005C1E8C"/>
    <w:rsid w:val="005C51D6"/>
    <w:rsid w:val="005C57D1"/>
    <w:rsid w:val="005C7DF0"/>
    <w:rsid w:val="005D51D5"/>
    <w:rsid w:val="005D5B99"/>
    <w:rsid w:val="005D6308"/>
    <w:rsid w:val="005E5AF1"/>
    <w:rsid w:val="005E6A7E"/>
    <w:rsid w:val="005F1E55"/>
    <w:rsid w:val="005F3103"/>
    <w:rsid w:val="005F6337"/>
    <w:rsid w:val="00602E2B"/>
    <w:rsid w:val="00606B60"/>
    <w:rsid w:val="006077A3"/>
    <w:rsid w:val="00613278"/>
    <w:rsid w:val="00614BC8"/>
    <w:rsid w:val="00621C84"/>
    <w:rsid w:val="00627A3E"/>
    <w:rsid w:val="006302F0"/>
    <w:rsid w:val="006307BB"/>
    <w:rsid w:val="0063107B"/>
    <w:rsid w:val="00632AF5"/>
    <w:rsid w:val="00636071"/>
    <w:rsid w:val="00636386"/>
    <w:rsid w:val="00636696"/>
    <w:rsid w:val="006415A3"/>
    <w:rsid w:val="0064353E"/>
    <w:rsid w:val="006436F8"/>
    <w:rsid w:val="006461CC"/>
    <w:rsid w:val="006467AD"/>
    <w:rsid w:val="00651467"/>
    <w:rsid w:val="006536DE"/>
    <w:rsid w:val="006540F2"/>
    <w:rsid w:val="0066115E"/>
    <w:rsid w:val="00661240"/>
    <w:rsid w:val="00662215"/>
    <w:rsid w:val="006668D7"/>
    <w:rsid w:val="0067196F"/>
    <w:rsid w:val="00682C1E"/>
    <w:rsid w:val="006903CC"/>
    <w:rsid w:val="00690AAB"/>
    <w:rsid w:val="00691359"/>
    <w:rsid w:val="006920F6"/>
    <w:rsid w:val="00693E30"/>
    <w:rsid w:val="00693FCC"/>
    <w:rsid w:val="00695AFD"/>
    <w:rsid w:val="006A0DE4"/>
    <w:rsid w:val="006A2027"/>
    <w:rsid w:val="006A4A30"/>
    <w:rsid w:val="006A66C0"/>
    <w:rsid w:val="006B0895"/>
    <w:rsid w:val="006B45D6"/>
    <w:rsid w:val="006B4801"/>
    <w:rsid w:val="006B493A"/>
    <w:rsid w:val="006B667B"/>
    <w:rsid w:val="006B7B03"/>
    <w:rsid w:val="006B7E10"/>
    <w:rsid w:val="006C5177"/>
    <w:rsid w:val="006D15B2"/>
    <w:rsid w:val="006D1818"/>
    <w:rsid w:val="006D34C2"/>
    <w:rsid w:val="006F0BDB"/>
    <w:rsid w:val="006F1B30"/>
    <w:rsid w:val="006F6F97"/>
    <w:rsid w:val="006F7741"/>
    <w:rsid w:val="00701B50"/>
    <w:rsid w:val="007039AE"/>
    <w:rsid w:val="00703B44"/>
    <w:rsid w:val="00704AD4"/>
    <w:rsid w:val="00713BAD"/>
    <w:rsid w:val="00716485"/>
    <w:rsid w:val="00717D4C"/>
    <w:rsid w:val="00721015"/>
    <w:rsid w:val="00725F13"/>
    <w:rsid w:val="007338EB"/>
    <w:rsid w:val="00735C6D"/>
    <w:rsid w:val="00735F25"/>
    <w:rsid w:val="00736035"/>
    <w:rsid w:val="007428DA"/>
    <w:rsid w:val="00744482"/>
    <w:rsid w:val="00762B57"/>
    <w:rsid w:val="00771F1D"/>
    <w:rsid w:val="00772BBA"/>
    <w:rsid w:val="00775F66"/>
    <w:rsid w:val="007761EC"/>
    <w:rsid w:val="007763DE"/>
    <w:rsid w:val="007779D2"/>
    <w:rsid w:val="00781E09"/>
    <w:rsid w:val="00782B33"/>
    <w:rsid w:val="00783FDF"/>
    <w:rsid w:val="007849C9"/>
    <w:rsid w:val="00784F7F"/>
    <w:rsid w:val="00787D7E"/>
    <w:rsid w:val="00791C76"/>
    <w:rsid w:val="00793ED1"/>
    <w:rsid w:val="00794C48"/>
    <w:rsid w:val="0079672B"/>
    <w:rsid w:val="007B0B9D"/>
    <w:rsid w:val="007B0E5B"/>
    <w:rsid w:val="007B46D4"/>
    <w:rsid w:val="007B5F82"/>
    <w:rsid w:val="007C235F"/>
    <w:rsid w:val="007C4483"/>
    <w:rsid w:val="007C4950"/>
    <w:rsid w:val="007C519C"/>
    <w:rsid w:val="007C552C"/>
    <w:rsid w:val="007D3D51"/>
    <w:rsid w:val="007D7FF8"/>
    <w:rsid w:val="007E0AE4"/>
    <w:rsid w:val="007E4D3B"/>
    <w:rsid w:val="007F2723"/>
    <w:rsid w:val="00802C23"/>
    <w:rsid w:val="00803843"/>
    <w:rsid w:val="00804214"/>
    <w:rsid w:val="00804878"/>
    <w:rsid w:val="008053D2"/>
    <w:rsid w:val="0080634B"/>
    <w:rsid w:val="00814A8C"/>
    <w:rsid w:val="008161ED"/>
    <w:rsid w:val="0081731D"/>
    <w:rsid w:val="00817E73"/>
    <w:rsid w:val="0082172F"/>
    <w:rsid w:val="00824AD1"/>
    <w:rsid w:val="00826239"/>
    <w:rsid w:val="00827265"/>
    <w:rsid w:val="00832EC7"/>
    <w:rsid w:val="00834183"/>
    <w:rsid w:val="0083491F"/>
    <w:rsid w:val="00836669"/>
    <w:rsid w:val="008450BD"/>
    <w:rsid w:val="00846450"/>
    <w:rsid w:val="00854035"/>
    <w:rsid w:val="008569E1"/>
    <w:rsid w:val="00860F05"/>
    <w:rsid w:val="00861E60"/>
    <w:rsid w:val="00862094"/>
    <w:rsid w:val="00863611"/>
    <w:rsid w:val="0087033A"/>
    <w:rsid w:val="0087262C"/>
    <w:rsid w:val="0087397A"/>
    <w:rsid w:val="00876773"/>
    <w:rsid w:val="00877901"/>
    <w:rsid w:val="0088233D"/>
    <w:rsid w:val="0088521E"/>
    <w:rsid w:val="00887883"/>
    <w:rsid w:val="00887CAD"/>
    <w:rsid w:val="00890841"/>
    <w:rsid w:val="00893920"/>
    <w:rsid w:val="008A0156"/>
    <w:rsid w:val="008A1E54"/>
    <w:rsid w:val="008A2993"/>
    <w:rsid w:val="008A4E3C"/>
    <w:rsid w:val="008B1F38"/>
    <w:rsid w:val="008B3A8F"/>
    <w:rsid w:val="008B3C56"/>
    <w:rsid w:val="008B41B1"/>
    <w:rsid w:val="008B4ADC"/>
    <w:rsid w:val="008B50C8"/>
    <w:rsid w:val="008B6BE0"/>
    <w:rsid w:val="008C2C33"/>
    <w:rsid w:val="008C3446"/>
    <w:rsid w:val="008C5737"/>
    <w:rsid w:val="008C7D3E"/>
    <w:rsid w:val="008D7EA3"/>
    <w:rsid w:val="008E2779"/>
    <w:rsid w:val="008E27E7"/>
    <w:rsid w:val="008E3058"/>
    <w:rsid w:val="008E7C94"/>
    <w:rsid w:val="008F0213"/>
    <w:rsid w:val="008F3362"/>
    <w:rsid w:val="008F7198"/>
    <w:rsid w:val="008F7D83"/>
    <w:rsid w:val="009007A2"/>
    <w:rsid w:val="00903068"/>
    <w:rsid w:val="00907361"/>
    <w:rsid w:val="00915E49"/>
    <w:rsid w:val="009240E3"/>
    <w:rsid w:val="00924A6E"/>
    <w:rsid w:val="00931143"/>
    <w:rsid w:val="00931157"/>
    <w:rsid w:val="0093197F"/>
    <w:rsid w:val="0093239D"/>
    <w:rsid w:val="00936D77"/>
    <w:rsid w:val="009374E6"/>
    <w:rsid w:val="00947981"/>
    <w:rsid w:val="0095549D"/>
    <w:rsid w:val="00955A39"/>
    <w:rsid w:val="0096251A"/>
    <w:rsid w:val="009720D7"/>
    <w:rsid w:val="00972C2F"/>
    <w:rsid w:val="009738EB"/>
    <w:rsid w:val="009748C4"/>
    <w:rsid w:val="00975235"/>
    <w:rsid w:val="00976B1C"/>
    <w:rsid w:val="009811D1"/>
    <w:rsid w:val="009847B7"/>
    <w:rsid w:val="009858BA"/>
    <w:rsid w:val="00991BB5"/>
    <w:rsid w:val="009A09E8"/>
    <w:rsid w:val="009A1A09"/>
    <w:rsid w:val="009A3DF1"/>
    <w:rsid w:val="009A44A1"/>
    <w:rsid w:val="009A5A71"/>
    <w:rsid w:val="009A6818"/>
    <w:rsid w:val="009A69F7"/>
    <w:rsid w:val="009A6D71"/>
    <w:rsid w:val="009B014F"/>
    <w:rsid w:val="009B1035"/>
    <w:rsid w:val="009B3B01"/>
    <w:rsid w:val="009C5598"/>
    <w:rsid w:val="009C6BC8"/>
    <w:rsid w:val="009C6BF4"/>
    <w:rsid w:val="009D5FC0"/>
    <w:rsid w:val="009D6CA4"/>
    <w:rsid w:val="009E1817"/>
    <w:rsid w:val="009E5EBB"/>
    <w:rsid w:val="009F65E7"/>
    <w:rsid w:val="009F7A26"/>
    <w:rsid w:val="00A0340D"/>
    <w:rsid w:val="00A07C9D"/>
    <w:rsid w:val="00A07ECB"/>
    <w:rsid w:val="00A13907"/>
    <w:rsid w:val="00A156F3"/>
    <w:rsid w:val="00A20AE3"/>
    <w:rsid w:val="00A2711F"/>
    <w:rsid w:val="00A359C1"/>
    <w:rsid w:val="00A364DD"/>
    <w:rsid w:val="00A37AA0"/>
    <w:rsid w:val="00A452AA"/>
    <w:rsid w:val="00A46C07"/>
    <w:rsid w:val="00A47AF7"/>
    <w:rsid w:val="00A511FE"/>
    <w:rsid w:val="00A5556B"/>
    <w:rsid w:val="00A60E37"/>
    <w:rsid w:val="00A63B88"/>
    <w:rsid w:val="00A64DB4"/>
    <w:rsid w:val="00A6724E"/>
    <w:rsid w:val="00A75592"/>
    <w:rsid w:val="00A75E0C"/>
    <w:rsid w:val="00A772FA"/>
    <w:rsid w:val="00A83A75"/>
    <w:rsid w:val="00A94073"/>
    <w:rsid w:val="00A95056"/>
    <w:rsid w:val="00AA0565"/>
    <w:rsid w:val="00AA75DC"/>
    <w:rsid w:val="00AA7952"/>
    <w:rsid w:val="00AB022F"/>
    <w:rsid w:val="00AB06E3"/>
    <w:rsid w:val="00AB3364"/>
    <w:rsid w:val="00AB4408"/>
    <w:rsid w:val="00AB772A"/>
    <w:rsid w:val="00AC1E27"/>
    <w:rsid w:val="00AC3077"/>
    <w:rsid w:val="00AC3FE0"/>
    <w:rsid w:val="00AC4769"/>
    <w:rsid w:val="00AC6023"/>
    <w:rsid w:val="00AD0918"/>
    <w:rsid w:val="00AD13B5"/>
    <w:rsid w:val="00AD1BF7"/>
    <w:rsid w:val="00AD48ED"/>
    <w:rsid w:val="00AE3B66"/>
    <w:rsid w:val="00AE3BAF"/>
    <w:rsid w:val="00AF0FA8"/>
    <w:rsid w:val="00AF1044"/>
    <w:rsid w:val="00AF3C8A"/>
    <w:rsid w:val="00B01730"/>
    <w:rsid w:val="00B01B19"/>
    <w:rsid w:val="00B06DED"/>
    <w:rsid w:val="00B10FBB"/>
    <w:rsid w:val="00B12729"/>
    <w:rsid w:val="00B17121"/>
    <w:rsid w:val="00B17477"/>
    <w:rsid w:val="00B21D40"/>
    <w:rsid w:val="00B2779C"/>
    <w:rsid w:val="00B313C3"/>
    <w:rsid w:val="00B328B9"/>
    <w:rsid w:val="00B32F0C"/>
    <w:rsid w:val="00B333B9"/>
    <w:rsid w:val="00B40248"/>
    <w:rsid w:val="00B468AE"/>
    <w:rsid w:val="00B47E28"/>
    <w:rsid w:val="00B5057E"/>
    <w:rsid w:val="00B616AB"/>
    <w:rsid w:val="00B622BB"/>
    <w:rsid w:val="00B67317"/>
    <w:rsid w:val="00B7468F"/>
    <w:rsid w:val="00B82CD7"/>
    <w:rsid w:val="00B85D2B"/>
    <w:rsid w:val="00B87049"/>
    <w:rsid w:val="00B87171"/>
    <w:rsid w:val="00BA0EAF"/>
    <w:rsid w:val="00BA4B27"/>
    <w:rsid w:val="00BA4D5D"/>
    <w:rsid w:val="00BA54E1"/>
    <w:rsid w:val="00BB25A1"/>
    <w:rsid w:val="00BB2DF6"/>
    <w:rsid w:val="00BB48F6"/>
    <w:rsid w:val="00BB6D1B"/>
    <w:rsid w:val="00BC7534"/>
    <w:rsid w:val="00BD6DB1"/>
    <w:rsid w:val="00BE0236"/>
    <w:rsid w:val="00BE0647"/>
    <w:rsid w:val="00BE2124"/>
    <w:rsid w:val="00BE2DF4"/>
    <w:rsid w:val="00BE563C"/>
    <w:rsid w:val="00BE6866"/>
    <w:rsid w:val="00BF1AF4"/>
    <w:rsid w:val="00BF1E02"/>
    <w:rsid w:val="00C0154C"/>
    <w:rsid w:val="00C04D2D"/>
    <w:rsid w:val="00C11235"/>
    <w:rsid w:val="00C166B8"/>
    <w:rsid w:val="00C22FF8"/>
    <w:rsid w:val="00C27F8E"/>
    <w:rsid w:val="00C35333"/>
    <w:rsid w:val="00C374E7"/>
    <w:rsid w:val="00C376AC"/>
    <w:rsid w:val="00C43DAA"/>
    <w:rsid w:val="00C44068"/>
    <w:rsid w:val="00C4490B"/>
    <w:rsid w:val="00C56659"/>
    <w:rsid w:val="00C61714"/>
    <w:rsid w:val="00C627E2"/>
    <w:rsid w:val="00C649C5"/>
    <w:rsid w:val="00C64D41"/>
    <w:rsid w:val="00C67D83"/>
    <w:rsid w:val="00C774EF"/>
    <w:rsid w:val="00C87E7B"/>
    <w:rsid w:val="00C92991"/>
    <w:rsid w:val="00C962A4"/>
    <w:rsid w:val="00CA3AE0"/>
    <w:rsid w:val="00CB02C4"/>
    <w:rsid w:val="00CC107D"/>
    <w:rsid w:val="00CC28FC"/>
    <w:rsid w:val="00CC4833"/>
    <w:rsid w:val="00CC68E7"/>
    <w:rsid w:val="00CC6924"/>
    <w:rsid w:val="00CC7D14"/>
    <w:rsid w:val="00CE11A5"/>
    <w:rsid w:val="00CE2EAE"/>
    <w:rsid w:val="00CE33EA"/>
    <w:rsid w:val="00CE5827"/>
    <w:rsid w:val="00CE6FC7"/>
    <w:rsid w:val="00CF16FD"/>
    <w:rsid w:val="00CF3D27"/>
    <w:rsid w:val="00CF7A3F"/>
    <w:rsid w:val="00D001D2"/>
    <w:rsid w:val="00D004CA"/>
    <w:rsid w:val="00D0595A"/>
    <w:rsid w:val="00D215F9"/>
    <w:rsid w:val="00D2258F"/>
    <w:rsid w:val="00D24D6A"/>
    <w:rsid w:val="00D3124F"/>
    <w:rsid w:val="00D50B3B"/>
    <w:rsid w:val="00D53060"/>
    <w:rsid w:val="00D54229"/>
    <w:rsid w:val="00D64377"/>
    <w:rsid w:val="00D727F7"/>
    <w:rsid w:val="00D74B9B"/>
    <w:rsid w:val="00D75589"/>
    <w:rsid w:val="00D76289"/>
    <w:rsid w:val="00D77F0A"/>
    <w:rsid w:val="00D82084"/>
    <w:rsid w:val="00D84754"/>
    <w:rsid w:val="00D8584A"/>
    <w:rsid w:val="00D867C9"/>
    <w:rsid w:val="00D86876"/>
    <w:rsid w:val="00D915F4"/>
    <w:rsid w:val="00D920DC"/>
    <w:rsid w:val="00DA0733"/>
    <w:rsid w:val="00DA140A"/>
    <w:rsid w:val="00DA1C36"/>
    <w:rsid w:val="00DA24EA"/>
    <w:rsid w:val="00DA40CC"/>
    <w:rsid w:val="00DA5E67"/>
    <w:rsid w:val="00DC1A15"/>
    <w:rsid w:val="00DC1B80"/>
    <w:rsid w:val="00DC1BB4"/>
    <w:rsid w:val="00DC78C6"/>
    <w:rsid w:val="00DD5295"/>
    <w:rsid w:val="00DE4444"/>
    <w:rsid w:val="00DF5818"/>
    <w:rsid w:val="00E002ED"/>
    <w:rsid w:val="00E00CE2"/>
    <w:rsid w:val="00E13B6E"/>
    <w:rsid w:val="00E145B2"/>
    <w:rsid w:val="00E1717B"/>
    <w:rsid w:val="00E178D8"/>
    <w:rsid w:val="00E200FD"/>
    <w:rsid w:val="00E20834"/>
    <w:rsid w:val="00E23E13"/>
    <w:rsid w:val="00E24BB2"/>
    <w:rsid w:val="00E300AA"/>
    <w:rsid w:val="00E31D2F"/>
    <w:rsid w:val="00E32D85"/>
    <w:rsid w:val="00E3362E"/>
    <w:rsid w:val="00E412DE"/>
    <w:rsid w:val="00E46CA8"/>
    <w:rsid w:val="00E53325"/>
    <w:rsid w:val="00E55EC4"/>
    <w:rsid w:val="00E60912"/>
    <w:rsid w:val="00E60E9A"/>
    <w:rsid w:val="00E65AA1"/>
    <w:rsid w:val="00E735D1"/>
    <w:rsid w:val="00E74C8F"/>
    <w:rsid w:val="00E74DCF"/>
    <w:rsid w:val="00E77EF6"/>
    <w:rsid w:val="00E80673"/>
    <w:rsid w:val="00E8347A"/>
    <w:rsid w:val="00E8430E"/>
    <w:rsid w:val="00E92C8D"/>
    <w:rsid w:val="00E9504E"/>
    <w:rsid w:val="00E95340"/>
    <w:rsid w:val="00E972F1"/>
    <w:rsid w:val="00E97348"/>
    <w:rsid w:val="00EA1216"/>
    <w:rsid w:val="00EA43A0"/>
    <w:rsid w:val="00EA532C"/>
    <w:rsid w:val="00EB19D6"/>
    <w:rsid w:val="00EB251A"/>
    <w:rsid w:val="00EB2BC0"/>
    <w:rsid w:val="00EB4A16"/>
    <w:rsid w:val="00EB4B43"/>
    <w:rsid w:val="00EB7BBE"/>
    <w:rsid w:val="00EC3033"/>
    <w:rsid w:val="00EC4A2D"/>
    <w:rsid w:val="00EC628A"/>
    <w:rsid w:val="00ED692A"/>
    <w:rsid w:val="00ED6A40"/>
    <w:rsid w:val="00EE1550"/>
    <w:rsid w:val="00EE1B0C"/>
    <w:rsid w:val="00EE7044"/>
    <w:rsid w:val="00EE7383"/>
    <w:rsid w:val="00EF48E9"/>
    <w:rsid w:val="00EF5E9E"/>
    <w:rsid w:val="00EF656F"/>
    <w:rsid w:val="00EF6F71"/>
    <w:rsid w:val="00F04D65"/>
    <w:rsid w:val="00F10511"/>
    <w:rsid w:val="00F15B77"/>
    <w:rsid w:val="00F220F8"/>
    <w:rsid w:val="00F307F7"/>
    <w:rsid w:val="00F336D2"/>
    <w:rsid w:val="00F354B7"/>
    <w:rsid w:val="00F4036D"/>
    <w:rsid w:val="00F41586"/>
    <w:rsid w:val="00F43A98"/>
    <w:rsid w:val="00F4574F"/>
    <w:rsid w:val="00F46201"/>
    <w:rsid w:val="00F46C39"/>
    <w:rsid w:val="00F572B3"/>
    <w:rsid w:val="00F5776F"/>
    <w:rsid w:val="00F6505B"/>
    <w:rsid w:val="00F75F7E"/>
    <w:rsid w:val="00F763F6"/>
    <w:rsid w:val="00F81963"/>
    <w:rsid w:val="00F82897"/>
    <w:rsid w:val="00F830B3"/>
    <w:rsid w:val="00F830DB"/>
    <w:rsid w:val="00F83CFE"/>
    <w:rsid w:val="00F90711"/>
    <w:rsid w:val="00F90E68"/>
    <w:rsid w:val="00F95BFF"/>
    <w:rsid w:val="00F97528"/>
    <w:rsid w:val="00F975B2"/>
    <w:rsid w:val="00F9778E"/>
    <w:rsid w:val="00FA141B"/>
    <w:rsid w:val="00FB0563"/>
    <w:rsid w:val="00FB3771"/>
    <w:rsid w:val="00FC60B5"/>
    <w:rsid w:val="00FD0325"/>
    <w:rsid w:val="00FF0E18"/>
    <w:rsid w:val="00FF2943"/>
    <w:rsid w:val="00FF3FB7"/>
    <w:rsid w:val="00FF417C"/>
    <w:rsid w:val="00FF5549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0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E70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italic">
    <w:name w:val="! small italic !"/>
    <w:basedOn w:val="small"/>
    <w:next w:val="AAA"/>
    <w:rsid w:val="00AA75DC"/>
    <w:pPr>
      <w:numPr>
        <w:numId w:val="1"/>
      </w:numPr>
      <w:tabs>
        <w:tab w:val="clear" w:pos="680"/>
        <w:tab w:val="num" w:pos="360"/>
      </w:tabs>
      <w:ind w:left="0" w:firstLine="0"/>
    </w:pPr>
    <w:rPr>
      <w:i/>
    </w:rPr>
  </w:style>
  <w:style w:type="paragraph" w:customStyle="1" w:styleId="small">
    <w:name w:val="! small !"/>
    <w:basedOn w:val="AAA"/>
    <w:rsid w:val="00AA75DC"/>
    <w:rPr>
      <w:sz w:val="16"/>
    </w:rPr>
  </w:style>
  <w:style w:type="paragraph" w:customStyle="1" w:styleId="AAA">
    <w:name w:val="! AAA !"/>
    <w:rsid w:val="00AA75DC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AA75D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A75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semiHidden/>
    <w:rsid w:val="00AA75DC"/>
    <w:rPr>
      <w:vertAlign w:val="superscript"/>
    </w:rPr>
  </w:style>
  <w:style w:type="paragraph" w:styleId="a6">
    <w:name w:val="footnote text"/>
    <w:basedOn w:val="a"/>
    <w:semiHidden/>
    <w:rsid w:val="00AA75DC"/>
    <w:rPr>
      <w:sz w:val="20"/>
      <w:szCs w:val="20"/>
    </w:rPr>
  </w:style>
  <w:style w:type="paragraph" w:styleId="a7">
    <w:name w:val="footer"/>
    <w:basedOn w:val="a"/>
    <w:link w:val="a8"/>
    <w:uiPriority w:val="99"/>
    <w:rsid w:val="00AA75D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A75DC"/>
    <w:pPr>
      <w:jc w:val="center"/>
    </w:pPr>
  </w:style>
  <w:style w:type="character" w:customStyle="1" w:styleId="aa">
    <w:name w:val="Гипертекстовая ссылка"/>
    <w:rsid w:val="00AA75DC"/>
    <w:rPr>
      <w:b/>
      <w:bCs/>
      <w:color w:val="008000"/>
      <w:u w:val="single"/>
    </w:rPr>
  </w:style>
  <w:style w:type="paragraph" w:styleId="HTML">
    <w:name w:val="HTML Preformatted"/>
    <w:basedOn w:val="a"/>
    <w:rsid w:val="00AA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styleId="ab">
    <w:name w:val="page number"/>
    <w:basedOn w:val="a0"/>
    <w:rsid w:val="00AA75DC"/>
  </w:style>
  <w:style w:type="paragraph" w:styleId="ac">
    <w:name w:val="Body Text Indent"/>
    <w:basedOn w:val="a"/>
    <w:link w:val="ad"/>
    <w:uiPriority w:val="99"/>
    <w:rsid w:val="00AA75DC"/>
    <w:pPr>
      <w:widowControl w:val="0"/>
      <w:tabs>
        <w:tab w:val="left" w:pos="1080"/>
      </w:tabs>
      <w:spacing w:line="12" w:lineRule="atLeast"/>
      <w:ind w:firstLine="720"/>
    </w:pPr>
    <w:rPr>
      <w:noProof/>
    </w:rPr>
  </w:style>
  <w:style w:type="paragraph" w:styleId="2">
    <w:name w:val="Body Text Indent 2"/>
    <w:basedOn w:val="a"/>
    <w:rsid w:val="00AA75DC"/>
    <w:pPr>
      <w:widowControl w:val="0"/>
      <w:ind w:firstLine="709"/>
      <w:jc w:val="both"/>
    </w:pPr>
  </w:style>
  <w:style w:type="paragraph" w:styleId="31">
    <w:name w:val="Body Text Indent 3"/>
    <w:basedOn w:val="a"/>
    <w:rsid w:val="00AA75DC"/>
    <w:pPr>
      <w:tabs>
        <w:tab w:val="left" w:pos="900"/>
      </w:tabs>
      <w:ind w:firstLine="720"/>
      <w:jc w:val="both"/>
    </w:pPr>
  </w:style>
  <w:style w:type="paragraph" w:styleId="ae">
    <w:name w:val="Balloon Text"/>
    <w:basedOn w:val="a"/>
    <w:link w:val="af"/>
    <w:uiPriority w:val="99"/>
    <w:semiHidden/>
    <w:rsid w:val="007B0E5B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876773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76773"/>
    <w:rPr>
      <w:rFonts w:ascii="Courier New" w:hAnsi="Courier New"/>
    </w:rPr>
  </w:style>
  <w:style w:type="paragraph" w:styleId="af2">
    <w:name w:val="Subtitle"/>
    <w:basedOn w:val="a"/>
    <w:next w:val="a"/>
    <w:link w:val="af3"/>
    <w:uiPriority w:val="11"/>
    <w:qFormat/>
    <w:rsid w:val="001E4A3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rsid w:val="001E4A34"/>
    <w:rPr>
      <w:rFonts w:ascii="Cambria" w:eastAsia="Times New Roman" w:hAnsi="Cambria" w:cs="Times New Roman"/>
      <w:sz w:val="24"/>
      <w:szCs w:val="24"/>
    </w:rPr>
  </w:style>
  <w:style w:type="paragraph" w:styleId="af4">
    <w:name w:val="No Spacing"/>
    <w:link w:val="af5"/>
    <w:uiPriority w:val="1"/>
    <w:qFormat/>
    <w:rsid w:val="005D51D5"/>
    <w:rPr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F220F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220F8"/>
  </w:style>
  <w:style w:type="character" w:styleId="af8">
    <w:name w:val="endnote reference"/>
    <w:uiPriority w:val="99"/>
    <w:semiHidden/>
    <w:unhideWhenUsed/>
    <w:rsid w:val="00F220F8"/>
    <w:rPr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695AF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695AF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95AFD"/>
    <w:rPr>
      <w:sz w:val="24"/>
      <w:szCs w:val="24"/>
    </w:rPr>
  </w:style>
  <w:style w:type="paragraph" w:styleId="afb">
    <w:name w:val="List Paragraph"/>
    <w:basedOn w:val="a"/>
    <w:uiPriority w:val="34"/>
    <w:qFormat/>
    <w:rsid w:val="00016CC7"/>
    <w:pPr>
      <w:ind w:left="720"/>
      <w:contextualSpacing/>
    </w:pPr>
  </w:style>
  <w:style w:type="table" w:styleId="afc">
    <w:name w:val="Table Grid"/>
    <w:basedOn w:val="a1"/>
    <w:uiPriority w:val="59"/>
    <w:rsid w:val="00233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C628A"/>
    <w:pPr>
      <w:spacing w:after="200" w:line="252" w:lineRule="auto"/>
    </w:pPr>
    <w:rPr>
      <w:rFonts w:ascii="Consultant" w:hAnsi="Consultant"/>
      <w:snapToGrid w:val="0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5865B1"/>
    <w:rPr>
      <w:sz w:val="24"/>
      <w:szCs w:val="24"/>
      <w:lang w:val="ru-RU" w:eastAsia="ru-RU" w:bidi="ar-SA"/>
    </w:rPr>
  </w:style>
  <w:style w:type="character" w:styleId="afd">
    <w:name w:val="annotation reference"/>
    <w:basedOn w:val="a0"/>
    <w:uiPriority w:val="99"/>
    <w:semiHidden/>
    <w:unhideWhenUsed/>
    <w:rsid w:val="005D630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5D630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5D630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D630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D6308"/>
    <w:rPr>
      <w:b/>
      <w:bCs/>
    </w:rPr>
  </w:style>
  <w:style w:type="paragraph" w:customStyle="1" w:styleId="ConsPlusNonformat">
    <w:name w:val="ConsPlusNonformat"/>
    <w:uiPriority w:val="99"/>
    <w:rsid w:val="00CE3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0D4B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E7044"/>
    <w:rPr>
      <w:b/>
      <w:bCs/>
      <w:sz w:val="27"/>
      <w:szCs w:val="27"/>
    </w:rPr>
  </w:style>
  <w:style w:type="paragraph" w:styleId="aff3">
    <w:name w:val="Normal (Web)"/>
    <w:basedOn w:val="a"/>
    <w:uiPriority w:val="99"/>
    <w:unhideWhenUsed/>
    <w:rsid w:val="00EE7044"/>
    <w:pPr>
      <w:spacing w:before="100" w:beforeAutospacing="1" w:after="100" w:afterAutospacing="1"/>
    </w:pPr>
  </w:style>
  <w:style w:type="character" w:styleId="aff4">
    <w:name w:val="Strong"/>
    <w:basedOn w:val="a0"/>
    <w:uiPriority w:val="22"/>
    <w:qFormat/>
    <w:rsid w:val="00EE7044"/>
    <w:rPr>
      <w:b/>
      <w:bCs/>
    </w:rPr>
  </w:style>
  <w:style w:type="paragraph" w:customStyle="1" w:styleId="Default">
    <w:name w:val="Default"/>
    <w:rsid w:val="00EE70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7044"/>
  </w:style>
  <w:style w:type="character" w:customStyle="1" w:styleId="af">
    <w:name w:val="Текст выноски Знак"/>
    <w:basedOn w:val="a0"/>
    <w:link w:val="ae"/>
    <w:uiPriority w:val="99"/>
    <w:semiHidden/>
    <w:rsid w:val="00EE704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EE7044"/>
    <w:rPr>
      <w:noProof/>
      <w:sz w:val="24"/>
      <w:szCs w:val="24"/>
    </w:rPr>
  </w:style>
  <w:style w:type="character" w:customStyle="1" w:styleId="grame">
    <w:name w:val="grame"/>
    <w:basedOn w:val="a0"/>
    <w:rsid w:val="00EE7044"/>
  </w:style>
  <w:style w:type="paragraph" w:customStyle="1" w:styleId="310">
    <w:name w:val="31"/>
    <w:basedOn w:val="a"/>
    <w:rsid w:val="00EE70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482"/>
  </w:style>
  <w:style w:type="character" w:customStyle="1" w:styleId="infoinfo-item-text">
    <w:name w:val="info__info-item-text"/>
    <w:basedOn w:val="a0"/>
    <w:rsid w:val="007B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63F8C6CAD0C560AA6969A902DF46445C9E0C3F7033E83AE7090A5B31DE4cDH" TargetMode="External"/><Relationship Id="rId18" Type="http://schemas.openxmlformats.org/officeDocument/2006/relationships/hyperlink" Target="consultantplus://offline/ref=463F8C6CAD0C560AA6969A902DF46445C9E0C3F7033E83AE7090A5B31DE4c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ilinspector@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F8C6CAD0C560AA696849E29F46445C1ECC3FA0535DEA478C9A9B11A42C5E1B4AEE7c0H" TargetMode="External"/><Relationship Id="rId17" Type="http://schemas.openxmlformats.org/officeDocument/2006/relationships/hyperlink" Target="consultantplus://offline/ref=463F8C6CAD0C560AA6969A902DF46445C9E0C3F7033E83AE7090A5B31DE4c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3F8C6CAD0C560AA696849E29F46445C0E3CDFC0D35DEA478C9A9B11A42C5E1B4AE70D847B096E8cAH" TargetMode="External"/><Relationship Id="rId20" Type="http://schemas.openxmlformats.org/officeDocument/2006/relationships/hyperlink" Target="https://gzhi.mosreg.ru/kontak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F8C6CAD0C560AA6969A902DF46445C9E0C3F7033E83AE7090A5B31DE4cDH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8C6CAD0C560AA6969A902DF46445C9E0C3F7033E83AE7090A5B31DE4cDH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463F8C6CAD0C560AA696849E29F46445C9E7CEF9033F83AE7090A5B31DE4cD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63F8C6CAD0C560AA696849E29F46445C0E3CDFC0D35DEA478C9A9B11A42C5E1B4AE70D847B096E8cAH" TargetMode="External"/><Relationship Id="rId22" Type="http://schemas.openxmlformats.org/officeDocument/2006/relationships/hyperlink" Target="http://gzhi.mosreg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6300-099A-4C63-AD3F-63BF79E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9763</Words>
  <Characters>71371</Characters>
  <Application>Microsoft Office Word</Application>
  <DocSecurity>0</DocSecurity>
  <Lines>594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 УПРАВЛЕНИЯ МНОГОКВАРТИРНЫМ ДОМОМ</vt:lpstr>
    </vt:vector>
  </TitlesOfParts>
  <Company>DMG</Company>
  <LinksUpToDate>false</LinksUpToDate>
  <CharactersWithSpaces>80973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 УПРАВЛЕНИЯ МНОГОКВАРТИРНЫМ ДОМОМ</dc:title>
  <dc:creator>Karaush</dc:creator>
  <cp:lastModifiedBy>Пользователь</cp:lastModifiedBy>
  <cp:revision>9</cp:revision>
  <cp:lastPrinted>2019-06-03T07:38:00Z</cp:lastPrinted>
  <dcterms:created xsi:type="dcterms:W3CDTF">2019-06-03T09:07:00Z</dcterms:created>
  <dcterms:modified xsi:type="dcterms:W3CDTF">2019-07-02T06:36:00Z</dcterms:modified>
</cp:coreProperties>
</file>